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C892" w14:textId="11E7937F" w:rsidR="00EA7C37" w:rsidRPr="00EA7C37" w:rsidRDefault="00EA7C37" w:rsidP="00EA7C37">
      <w:pPr>
        <w:jc w:val="center"/>
        <w:rPr>
          <w:ins w:id="0" w:author="Microsoft Office User" w:date="2021-09-03T10:49:00Z"/>
          <w:rFonts w:ascii="Times New Roman" w:hAnsi="Times New Roman" w:cs="Times New Roman"/>
          <w:b/>
          <w:bCs/>
          <w:sz w:val="36"/>
          <w:szCs w:val="36"/>
          <w:lang w:val="pl-PL"/>
          <w:rPrChange w:id="1" w:author="Microsoft Office User" w:date="2021-09-03T10:50:00Z">
            <w:rPr>
              <w:ins w:id="2" w:author="Microsoft Office User" w:date="2021-09-03T10:49:00Z"/>
              <w:rFonts w:ascii="Times New Roman" w:hAnsi="Times New Roman" w:cs="Times New Roman"/>
              <w:b/>
              <w:bCs/>
              <w:lang w:val="pl-PL"/>
            </w:rPr>
          </w:rPrChange>
        </w:rPr>
      </w:pPr>
      <w:ins w:id="3" w:author="Microsoft Office User" w:date="2021-09-03T10:49:00Z">
        <w:r w:rsidRPr="00EA7C37">
          <w:rPr>
            <w:rFonts w:ascii="Times New Roman" w:hAnsi="Times New Roman" w:cs="Times New Roman"/>
            <w:b/>
            <w:bCs/>
            <w:sz w:val="36"/>
            <w:szCs w:val="36"/>
            <w:lang w:val="pl-PL"/>
            <w:rPrChange w:id="4" w:author="Microsoft Office User" w:date="2021-09-03T10:50:00Z">
              <w:rPr>
                <w:rFonts w:ascii="Times New Roman" w:hAnsi="Times New Roman" w:cs="Times New Roman"/>
                <w:lang w:val="pl-PL"/>
              </w:rPr>
            </w:rPrChange>
          </w:rPr>
          <w:t>Matk</w:t>
        </w:r>
      </w:ins>
      <w:ins w:id="5" w:author="Microsoft Office User" w:date="2021-09-03T10:50:00Z">
        <w:r>
          <w:rPr>
            <w:rFonts w:ascii="Times New Roman" w:hAnsi="Times New Roman" w:cs="Times New Roman"/>
            <w:b/>
            <w:bCs/>
            <w:sz w:val="36"/>
            <w:szCs w:val="36"/>
            <w:lang w:val="pl-PL"/>
          </w:rPr>
          <w:t>a</w:t>
        </w:r>
      </w:ins>
      <w:ins w:id="6" w:author="Microsoft Office User" w:date="2021-09-03T10:49:00Z">
        <w:r w:rsidRPr="00EA7C37">
          <w:rPr>
            <w:rFonts w:ascii="Times New Roman" w:hAnsi="Times New Roman" w:cs="Times New Roman"/>
            <w:b/>
            <w:bCs/>
            <w:sz w:val="36"/>
            <w:szCs w:val="36"/>
            <w:lang w:val="pl-PL"/>
            <w:rPrChange w:id="7" w:author="Microsoft Office User" w:date="2021-09-03T10:50:00Z">
              <w:rPr>
                <w:rFonts w:ascii="Times New Roman" w:hAnsi="Times New Roman" w:cs="Times New Roman"/>
                <w:lang w:val="pl-PL"/>
              </w:rPr>
            </w:rPrChange>
          </w:rPr>
          <w:t xml:space="preserve"> Mari</w:t>
        </w:r>
      </w:ins>
      <w:ins w:id="8" w:author="Microsoft Office User" w:date="2021-09-03T10:50:00Z">
        <w:r>
          <w:rPr>
            <w:rFonts w:ascii="Times New Roman" w:hAnsi="Times New Roman" w:cs="Times New Roman"/>
            <w:b/>
            <w:bCs/>
            <w:sz w:val="36"/>
            <w:szCs w:val="36"/>
            <w:lang w:val="pl-PL"/>
          </w:rPr>
          <w:t>a</w:t>
        </w:r>
      </w:ins>
      <w:ins w:id="9" w:author="Microsoft Office User" w:date="2021-09-03T10:49:00Z">
        <w:r w:rsidRPr="00EA7C37">
          <w:rPr>
            <w:rFonts w:ascii="Times New Roman" w:hAnsi="Times New Roman" w:cs="Times New Roman"/>
            <w:b/>
            <w:bCs/>
            <w:sz w:val="36"/>
            <w:szCs w:val="36"/>
            <w:lang w:val="pl-PL"/>
            <w:rPrChange w:id="10" w:author="Microsoft Office User" w:date="2021-09-03T10:50:00Z">
              <w:rPr>
                <w:rFonts w:ascii="Times New Roman" w:hAnsi="Times New Roman" w:cs="Times New Roman"/>
                <w:lang w:val="pl-PL"/>
              </w:rPr>
            </w:rPrChange>
          </w:rPr>
          <w:t xml:space="preserve"> Laurencj</w:t>
        </w:r>
      </w:ins>
      <w:ins w:id="11" w:author="Microsoft Office User" w:date="2021-09-03T10:50:00Z">
        <w:r>
          <w:rPr>
            <w:rFonts w:ascii="Times New Roman" w:hAnsi="Times New Roman" w:cs="Times New Roman"/>
            <w:b/>
            <w:bCs/>
            <w:sz w:val="36"/>
            <w:szCs w:val="36"/>
            <w:lang w:val="pl-PL"/>
          </w:rPr>
          <w:t>a</w:t>
        </w:r>
      </w:ins>
      <w:ins w:id="12" w:author="Microsoft Office User" w:date="2021-09-03T10:49:00Z">
        <w:r w:rsidRPr="00EA7C37">
          <w:rPr>
            <w:rFonts w:ascii="Times New Roman" w:hAnsi="Times New Roman" w:cs="Times New Roman"/>
            <w:b/>
            <w:bCs/>
            <w:sz w:val="36"/>
            <w:szCs w:val="36"/>
            <w:lang w:val="pl-PL"/>
            <w:rPrChange w:id="13" w:author="Microsoft Office User" w:date="2021-09-03T10:50:00Z">
              <w:rPr>
                <w:rFonts w:ascii="Times New Roman" w:hAnsi="Times New Roman" w:cs="Times New Roman"/>
                <w:lang w:val="pl-PL"/>
              </w:rPr>
            </w:rPrChange>
          </w:rPr>
          <w:t xml:space="preserve"> </w:t>
        </w:r>
        <w:proofErr w:type="spellStart"/>
        <w:r w:rsidRPr="00EA7C37">
          <w:rPr>
            <w:rFonts w:ascii="Times New Roman" w:hAnsi="Times New Roman" w:cs="Times New Roman"/>
            <w:b/>
            <w:bCs/>
            <w:sz w:val="36"/>
            <w:szCs w:val="36"/>
            <w:lang w:val="pl-PL"/>
            <w:rPrChange w:id="14" w:author="Microsoft Office User" w:date="2021-09-03T10:50:00Z">
              <w:rPr>
                <w:rFonts w:ascii="Times New Roman" w:hAnsi="Times New Roman" w:cs="Times New Roman"/>
                <w:lang w:val="pl-PL"/>
              </w:rPr>
            </w:rPrChange>
          </w:rPr>
          <w:t>Longo</w:t>
        </w:r>
        <w:proofErr w:type="spellEnd"/>
      </w:ins>
    </w:p>
    <w:p w14:paraId="1F4D4762" w14:textId="5129B8CF" w:rsidR="00EA7C37" w:rsidRDefault="00EA7C37" w:rsidP="00EA7C37">
      <w:pPr>
        <w:jc w:val="center"/>
        <w:rPr>
          <w:ins w:id="15" w:author="Microsoft Office User" w:date="2021-09-03T10:49:00Z"/>
          <w:rFonts w:ascii="Times New Roman" w:hAnsi="Times New Roman" w:cs="Times New Roman"/>
          <w:b/>
          <w:bCs/>
          <w:lang w:val="pl-PL"/>
        </w:rPr>
      </w:pPr>
      <w:ins w:id="16" w:author="Microsoft Office User" w:date="2021-09-03T10:49:00Z">
        <w:r>
          <w:rPr>
            <w:rFonts w:ascii="Times New Roman" w:hAnsi="Times New Roman" w:cs="Times New Roman"/>
            <w:b/>
            <w:bCs/>
            <w:lang w:val="pl-PL"/>
          </w:rPr>
          <w:t>List Ministra Generalnego</w:t>
        </w:r>
      </w:ins>
    </w:p>
    <w:p w14:paraId="1CF17019" w14:textId="77777777" w:rsidR="00DC28DD" w:rsidRDefault="00DC28DD" w:rsidP="0099009A">
      <w:pPr>
        <w:spacing w:after="120"/>
        <w:jc w:val="both"/>
        <w:rPr>
          <w:ins w:id="17" w:author="Clayton Fernandes" w:date="2021-08-30T15:39:00Z"/>
          <w:rFonts w:ascii="Times New Roman" w:hAnsi="Times New Roman" w:cs="Times New Roman"/>
          <w:lang w:val="pl-PL"/>
        </w:rPr>
      </w:pPr>
    </w:p>
    <w:p w14:paraId="53115AC5" w14:textId="0F326FA3" w:rsidR="0099009A" w:rsidRPr="001A3FA7" w:rsidRDefault="0099009A" w:rsidP="0099009A">
      <w:pPr>
        <w:spacing w:after="120"/>
        <w:jc w:val="both"/>
        <w:rPr>
          <w:rFonts w:ascii="Times New Roman" w:hAnsi="Times New Roman" w:cs="Times New Roman"/>
          <w:lang w:val="pl-PL"/>
        </w:rPr>
      </w:pPr>
      <w:r w:rsidRPr="001A3FA7">
        <w:rPr>
          <w:rFonts w:ascii="Times New Roman" w:hAnsi="Times New Roman" w:cs="Times New Roman"/>
          <w:lang w:val="pl-PL"/>
        </w:rPr>
        <w:t>Prot. N. 00585/21</w:t>
      </w:r>
    </w:p>
    <w:p w14:paraId="5BD41766" w14:textId="5A9C4D23" w:rsidR="0099009A" w:rsidRPr="00C51180" w:rsidRDefault="00C51180" w:rsidP="0099009A">
      <w:pPr>
        <w:spacing w:after="120"/>
        <w:jc w:val="right"/>
        <w:rPr>
          <w:rFonts w:ascii="Times New Roman" w:hAnsi="Times New Roman" w:cs="Times New Roman"/>
          <w:lang w:val="pl-PL"/>
        </w:rPr>
      </w:pPr>
      <w:r w:rsidRPr="00C51180">
        <w:rPr>
          <w:rFonts w:ascii="Times New Roman" w:hAnsi="Times New Roman" w:cs="Times New Roman"/>
          <w:lang w:val="pl-PL"/>
        </w:rPr>
        <w:t>Do sióstr</w:t>
      </w:r>
      <w:r w:rsidR="0099009A" w:rsidRPr="00C51180">
        <w:rPr>
          <w:rFonts w:ascii="Times New Roman" w:hAnsi="Times New Roman" w:cs="Times New Roman"/>
          <w:lang w:val="pl-PL"/>
        </w:rPr>
        <w:t xml:space="preserve"> </w:t>
      </w:r>
      <w:r w:rsidRPr="00C51180">
        <w:rPr>
          <w:rFonts w:ascii="Times New Roman" w:hAnsi="Times New Roman" w:cs="Times New Roman"/>
          <w:lang w:val="pl-PL"/>
        </w:rPr>
        <w:t>Klary</w:t>
      </w:r>
      <w:r>
        <w:rPr>
          <w:rFonts w:ascii="Times New Roman" w:hAnsi="Times New Roman" w:cs="Times New Roman"/>
          <w:lang w:val="pl-PL"/>
        </w:rPr>
        <w:t>sek Kapucynek</w:t>
      </w:r>
      <w:r w:rsidR="0099009A" w:rsidRPr="00C51180">
        <w:rPr>
          <w:rFonts w:ascii="Times New Roman" w:hAnsi="Times New Roman" w:cs="Times New Roman"/>
          <w:lang w:val="pl-PL"/>
        </w:rPr>
        <w:br/>
      </w:r>
      <w:del w:id="18" w:author="Clayton Fernandes" w:date="2021-08-30T15:39:00Z">
        <w:r w:rsidDel="00DC28DD">
          <w:rPr>
            <w:rFonts w:ascii="Times New Roman" w:hAnsi="Times New Roman" w:cs="Times New Roman"/>
            <w:lang w:val="pl-PL"/>
          </w:rPr>
          <w:delText>w miejscach ich pobytu</w:delText>
        </w:r>
        <w:r w:rsidR="0099009A" w:rsidRPr="00C51180" w:rsidDel="00DC28DD">
          <w:rPr>
            <w:rFonts w:ascii="Times New Roman" w:hAnsi="Times New Roman" w:cs="Times New Roman"/>
            <w:lang w:val="pl-PL"/>
          </w:rPr>
          <w:delText>.</w:delText>
        </w:r>
      </w:del>
    </w:p>
    <w:p w14:paraId="72928A1B" w14:textId="77777777" w:rsidR="00190254" w:rsidRPr="00C51180" w:rsidRDefault="00190254" w:rsidP="00927769">
      <w:pPr>
        <w:spacing w:after="120"/>
        <w:jc w:val="right"/>
        <w:rPr>
          <w:rFonts w:ascii="Times New Roman" w:hAnsi="Times New Roman" w:cs="Times New Roman"/>
          <w:lang w:val="pl-PL"/>
        </w:rPr>
      </w:pPr>
    </w:p>
    <w:p w14:paraId="7AC916C8" w14:textId="77777777" w:rsidR="00190254" w:rsidRPr="00C51180" w:rsidRDefault="00190254" w:rsidP="00927769">
      <w:pPr>
        <w:spacing w:after="120"/>
        <w:jc w:val="both"/>
        <w:rPr>
          <w:rFonts w:ascii="Times New Roman" w:hAnsi="Times New Roman" w:cs="Times New Roman"/>
          <w:lang w:val="pl-PL"/>
        </w:rPr>
      </w:pPr>
    </w:p>
    <w:p w14:paraId="0F7BE2EE" w14:textId="77777777" w:rsidR="00432BBA" w:rsidRPr="00C51180" w:rsidRDefault="00C51180" w:rsidP="00927769">
      <w:pPr>
        <w:spacing w:after="120"/>
        <w:jc w:val="both"/>
        <w:rPr>
          <w:rFonts w:ascii="Times New Roman" w:hAnsi="Times New Roman" w:cs="Times New Roman"/>
          <w:lang w:val="pl-PL"/>
        </w:rPr>
      </w:pPr>
      <w:r w:rsidRPr="00C51180">
        <w:rPr>
          <w:rFonts w:ascii="Times New Roman" w:hAnsi="Times New Roman" w:cs="Times New Roman"/>
          <w:lang w:val="pl-PL"/>
        </w:rPr>
        <w:t>Moje Drogie Siostry</w:t>
      </w:r>
      <w:r w:rsidR="00190254" w:rsidRPr="00C51180">
        <w:rPr>
          <w:rFonts w:ascii="Times New Roman" w:hAnsi="Times New Roman" w:cs="Times New Roman"/>
          <w:lang w:val="pl-PL"/>
        </w:rPr>
        <w:t>,</w:t>
      </w:r>
    </w:p>
    <w:p w14:paraId="1EBD8A12" w14:textId="77777777" w:rsidR="00432BBA" w:rsidRPr="00C51180" w:rsidRDefault="00432BBA" w:rsidP="00927769">
      <w:pPr>
        <w:spacing w:after="120"/>
        <w:jc w:val="both"/>
        <w:rPr>
          <w:rFonts w:ascii="Times New Roman" w:hAnsi="Times New Roman" w:cs="Times New Roman"/>
          <w:lang w:val="pl-PL"/>
        </w:rPr>
      </w:pPr>
    </w:p>
    <w:p w14:paraId="6866A48F" w14:textId="77777777" w:rsidR="00432BBA" w:rsidRPr="00C51180" w:rsidRDefault="00C51180" w:rsidP="00927769">
      <w:pPr>
        <w:spacing w:after="120"/>
        <w:jc w:val="center"/>
        <w:rPr>
          <w:rFonts w:ascii="Times New Roman" w:hAnsi="Times New Roman" w:cs="Times New Roman"/>
          <w:i/>
          <w:lang w:val="pl-PL"/>
        </w:rPr>
      </w:pPr>
      <w:r w:rsidRPr="00C51180">
        <w:rPr>
          <w:rFonts w:ascii="Times New Roman" w:hAnsi="Times New Roman" w:cs="Times New Roman"/>
          <w:i/>
          <w:lang w:val="pl-PL"/>
        </w:rPr>
        <w:t>Pokój Pana niech będzie z Wami</w:t>
      </w:r>
      <w:r w:rsidR="00432BBA" w:rsidRPr="00C51180">
        <w:rPr>
          <w:rFonts w:ascii="Times New Roman" w:hAnsi="Times New Roman" w:cs="Times New Roman"/>
          <w:i/>
          <w:lang w:val="pl-PL"/>
        </w:rPr>
        <w:t>!</w:t>
      </w:r>
    </w:p>
    <w:p w14:paraId="44C401DA" w14:textId="77777777" w:rsidR="00C51180" w:rsidRPr="00C51180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C51180">
        <w:rPr>
          <w:rFonts w:ascii="Times New Roman" w:hAnsi="Times New Roman" w:cs="Times New Roman"/>
          <w:lang w:val="pl-PL"/>
        </w:rPr>
        <w:t xml:space="preserve">1. </w:t>
      </w:r>
      <w:r w:rsidR="00C51180" w:rsidRPr="00C51180">
        <w:rPr>
          <w:rFonts w:ascii="Times New Roman" w:hAnsi="Times New Roman" w:cs="Times New Roman"/>
          <w:lang w:val="pl-PL"/>
        </w:rPr>
        <w:t>Zbliżająca się beatyfikacj</w:t>
      </w:r>
      <w:r w:rsidR="00C51180">
        <w:rPr>
          <w:rFonts w:ascii="Times New Roman" w:hAnsi="Times New Roman" w:cs="Times New Roman"/>
          <w:lang w:val="pl-PL"/>
        </w:rPr>
        <w:t>a czcigodnej Matki Marii Laurencji</w:t>
      </w:r>
      <w:r w:rsidR="00C51180" w:rsidRPr="00C51180">
        <w:rPr>
          <w:rFonts w:ascii="Times New Roman" w:hAnsi="Times New Roman" w:cs="Times New Roman"/>
          <w:lang w:val="pl-PL"/>
        </w:rPr>
        <w:t xml:space="preserve"> Longo jest doskonałą okazją do rozpoczęcia dialogu na temat duchowej fizjonomii założycielki </w:t>
      </w:r>
      <w:r w:rsidR="00566FB0">
        <w:rPr>
          <w:rFonts w:ascii="Times New Roman" w:hAnsi="Times New Roman" w:cs="Times New Roman"/>
          <w:lang w:val="pl-PL"/>
        </w:rPr>
        <w:t>Waszego pierwszego klasztoru i </w:t>
      </w:r>
      <w:r w:rsidR="00C51180" w:rsidRPr="00C51180">
        <w:rPr>
          <w:rFonts w:ascii="Times New Roman" w:hAnsi="Times New Roman" w:cs="Times New Roman"/>
          <w:lang w:val="pl-PL"/>
        </w:rPr>
        <w:t>inicjatorki</w:t>
      </w:r>
      <w:r w:rsidR="00B269FE" w:rsidRPr="00B269FE">
        <w:rPr>
          <w:rFonts w:ascii="Times New Roman" w:hAnsi="Times New Roman" w:cs="Times New Roman"/>
          <w:lang w:val="pl-PL"/>
        </w:rPr>
        <w:t xml:space="preserve"> </w:t>
      </w:r>
      <w:r w:rsidR="00B269FE">
        <w:rPr>
          <w:rFonts w:ascii="Times New Roman" w:hAnsi="Times New Roman" w:cs="Times New Roman"/>
          <w:lang w:val="pl-PL"/>
        </w:rPr>
        <w:t xml:space="preserve">kobiecej </w:t>
      </w:r>
      <w:r w:rsidR="00B269FE" w:rsidRPr="00C51180">
        <w:rPr>
          <w:rFonts w:ascii="Times New Roman" w:hAnsi="Times New Roman" w:cs="Times New Roman"/>
          <w:lang w:val="pl-PL"/>
        </w:rPr>
        <w:t>reformy</w:t>
      </w:r>
      <w:r w:rsidR="00C51180" w:rsidRPr="00C51180">
        <w:rPr>
          <w:rFonts w:ascii="Times New Roman" w:hAnsi="Times New Roman" w:cs="Times New Roman"/>
          <w:lang w:val="pl-PL"/>
        </w:rPr>
        <w:t xml:space="preserve"> kapucyńskiej, która z pewnością była naznaczona </w:t>
      </w:r>
      <w:r w:rsidR="00B269FE">
        <w:rPr>
          <w:rFonts w:ascii="Times New Roman" w:hAnsi="Times New Roman" w:cs="Times New Roman"/>
          <w:lang w:val="pl-PL"/>
        </w:rPr>
        <w:t xml:space="preserve">jej </w:t>
      </w:r>
      <w:r w:rsidR="00566FB0">
        <w:rPr>
          <w:rFonts w:ascii="Times New Roman" w:hAnsi="Times New Roman" w:cs="Times New Roman"/>
          <w:lang w:val="pl-PL"/>
        </w:rPr>
        <w:t>duchem i </w:t>
      </w:r>
      <w:r w:rsidR="00C51180" w:rsidRPr="00C51180">
        <w:rPr>
          <w:rFonts w:ascii="Times New Roman" w:hAnsi="Times New Roman" w:cs="Times New Roman"/>
          <w:lang w:val="pl-PL"/>
        </w:rPr>
        <w:t>id</w:t>
      </w:r>
      <w:r w:rsidR="00B269FE">
        <w:rPr>
          <w:rFonts w:ascii="Times New Roman" w:hAnsi="Times New Roman" w:cs="Times New Roman"/>
          <w:lang w:val="pl-PL"/>
        </w:rPr>
        <w:t>eałami oraz nakreśliła "własną</w:t>
      </w:r>
      <w:r w:rsidR="00C51180" w:rsidRPr="00C51180">
        <w:rPr>
          <w:rFonts w:ascii="Times New Roman" w:hAnsi="Times New Roman" w:cs="Times New Roman"/>
          <w:lang w:val="pl-PL"/>
        </w:rPr>
        <w:t>" specyfikę w rama</w:t>
      </w:r>
      <w:r w:rsidR="00B269FE">
        <w:rPr>
          <w:rFonts w:ascii="Times New Roman" w:hAnsi="Times New Roman" w:cs="Times New Roman"/>
          <w:lang w:val="pl-PL"/>
        </w:rPr>
        <w:t>ch Drugiego Zakonu Franciszkańskiego</w:t>
      </w:r>
      <w:r w:rsidR="00C51180" w:rsidRPr="00C51180">
        <w:rPr>
          <w:rFonts w:ascii="Times New Roman" w:hAnsi="Times New Roman" w:cs="Times New Roman"/>
          <w:lang w:val="pl-PL"/>
        </w:rPr>
        <w:t>.</w:t>
      </w:r>
    </w:p>
    <w:p w14:paraId="2E87E45C" w14:textId="77777777" w:rsidR="00432BBA" w:rsidRPr="009E0889" w:rsidRDefault="001A3FA7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1A3FA7">
        <w:rPr>
          <w:rFonts w:ascii="Times New Roman" w:hAnsi="Times New Roman" w:cs="Times New Roman"/>
          <w:lang w:val="pl-PL"/>
        </w:rPr>
        <w:t>Każdy chrześcijanin jest powołany przez Pana do wcielenia Słowa, do uczynienia ze swojego życia misji. Jak naucza papież Franciszek</w:t>
      </w:r>
      <w:r w:rsidR="00566FB0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</w:t>
      </w:r>
      <w:r w:rsidRPr="001A3FA7">
        <w:rPr>
          <w:rFonts w:ascii="Times New Roman" w:hAnsi="Times New Roman" w:cs="Times New Roman"/>
          <w:i/>
          <w:lang w:val="pl-PL"/>
        </w:rPr>
        <w:t>„każdy święty jest orędz</w:t>
      </w:r>
      <w:r w:rsidR="00566FB0">
        <w:rPr>
          <w:rFonts w:ascii="Times New Roman" w:hAnsi="Times New Roman" w:cs="Times New Roman"/>
          <w:i/>
          <w:lang w:val="pl-PL"/>
        </w:rPr>
        <w:t>iem, które Duch Święty bierze z </w:t>
      </w:r>
      <w:r w:rsidRPr="001A3FA7">
        <w:rPr>
          <w:rFonts w:ascii="Times New Roman" w:hAnsi="Times New Roman" w:cs="Times New Roman"/>
          <w:i/>
          <w:lang w:val="pl-PL"/>
        </w:rPr>
        <w:t>bogactwa Jezusa Chrystusa i przekazuje Jego ludowi”</w:t>
      </w:r>
      <w:r w:rsidR="00432BBA" w:rsidRPr="003C3EB9">
        <w:rPr>
          <w:rStyle w:val="Rimandonotaapidipagina"/>
          <w:rFonts w:ascii="Times New Roman" w:hAnsi="Times New Roman" w:cs="Times New Roman"/>
        </w:rPr>
        <w:footnoteReference w:id="1"/>
      </w:r>
      <w:r w:rsidR="00432BBA" w:rsidRPr="0008270C">
        <w:rPr>
          <w:rFonts w:ascii="Times New Roman" w:hAnsi="Times New Roman" w:cs="Times New Roman"/>
          <w:i/>
          <w:lang w:val="pl-PL"/>
        </w:rPr>
        <w:t>.</w:t>
      </w:r>
      <w:r w:rsidR="00432BBA" w:rsidRPr="0008270C">
        <w:rPr>
          <w:rFonts w:ascii="Times New Roman" w:hAnsi="Times New Roman" w:cs="Times New Roman"/>
          <w:lang w:val="pl-PL"/>
        </w:rPr>
        <w:t xml:space="preserve"> </w:t>
      </w:r>
      <w:r w:rsidR="00566FB0">
        <w:rPr>
          <w:rFonts w:ascii="Times New Roman" w:hAnsi="Times New Roman" w:cs="Times New Roman"/>
          <w:lang w:val="pl-PL"/>
        </w:rPr>
        <w:t>Że</w:t>
      </w:r>
      <w:r w:rsidR="009E0889">
        <w:rPr>
          <w:rFonts w:ascii="Times New Roman" w:hAnsi="Times New Roman" w:cs="Times New Roman"/>
          <w:lang w:val="pl-PL"/>
        </w:rPr>
        <w:t>by to wiedzieć</w:t>
      </w:r>
      <w:r w:rsidR="00566FB0">
        <w:rPr>
          <w:rFonts w:ascii="Times New Roman" w:hAnsi="Times New Roman" w:cs="Times New Roman"/>
          <w:lang w:val="pl-PL"/>
        </w:rPr>
        <w:t>,</w:t>
      </w:r>
      <w:r w:rsidR="009E0889" w:rsidRPr="009E0889">
        <w:rPr>
          <w:rFonts w:ascii="Times New Roman" w:hAnsi="Times New Roman" w:cs="Times New Roman"/>
          <w:lang w:val="pl-PL"/>
        </w:rPr>
        <w:t xml:space="preserve"> nie </w:t>
      </w:r>
      <w:r w:rsidR="009B7179">
        <w:rPr>
          <w:rFonts w:ascii="Times New Roman" w:hAnsi="Times New Roman" w:cs="Times New Roman"/>
          <w:lang w:val="pl-PL"/>
        </w:rPr>
        <w:t>trzeba</w:t>
      </w:r>
      <w:r w:rsidR="009E0889" w:rsidRPr="009E0889">
        <w:rPr>
          <w:rFonts w:ascii="Times New Roman" w:hAnsi="Times New Roman" w:cs="Times New Roman"/>
          <w:lang w:val="pl-PL"/>
        </w:rPr>
        <w:t xml:space="preserve"> konieczn</w:t>
      </w:r>
      <w:r w:rsidR="009B7179">
        <w:rPr>
          <w:rFonts w:ascii="Times New Roman" w:hAnsi="Times New Roman" w:cs="Times New Roman"/>
          <w:lang w:val="pl-PL"/>
        </w:rPr>
        <w:t>i</w:t>
      </w:r>
      <w:r w:rsidR="009E0889" w:rsidRPr="009E0889">
        <w:rPr>
          <w:rFonts w:ascii="Times New Roman" w:hAnsi="Times New Roman" w:cs="Times New Roman"/>
          <w:lang w:val="pl-PL"/>
        </w:rPr>
        <w:t>e rozwodz</w:t>
      </w:r>
      <w:r w:rsidR="009B7179">
        <w:rPr>
          <w:rFonts w:ascii="Times New Roman" w:hAnsi="Times New Roman" w:cs="Times New Roman"/>
          <w:lang w:val="pl-PL"/>
        </w:rPr>
        <w:t>ić</w:t>
      </w:r>
      <w:r w:rsidR="009E0889" w:rsidRPr="009E0889">
        <w:rPr>
          <w:rFonts w:ascii="Times New Roman" w:hAnsi="Times New Roman" w:cs="Times New Roman"/>
          <w:lang w:val="pl-PL"/>
        </w:rPr>
        <w:t xml:space="preserve"> się nad szczegó</w:t>
      </w:r>
      <w:r w:rsidR="009E0889">
        <w:rPr>
          <w:rFonts w:ascii="Times New Roman" w:hAnsi="Times New Roman" w:cs="Times New Roman"/>
          <w:lang w:val="pl-PL"/>
        </w:rPr>
        <w:t>łami, które mogą ulegać</w:t>
      </w:r>
      <w:r w:rsidR="009E0889" w:rsidRPr="009E0889">
        <w:rPr>
          <w:rFonts w:ascii="Times New Roman" w:hAnsi="Times New Roman" w:cs="Times New Roman"/>
          <w:lang w:val="pl-PL"/>
        </w:rPr>
        <w:t xml:space="preserve"> cieni</w:t>
      </w:r>
      <w:r w:rsidR="009E0889">
        <w:rPr>
          <w:rFonts w:ascii="Times New Roman" w:hAnsi="Times New Roman" w:cs="Times New Roman"/>
          <w:lang w:val="pl-PL"/>
        </w:rPr>
        <w:t>om</w:t>
      </w:r>
      <w:r w:rsidR="009E0889" w:rsidRPr="009E0889">
        <w:rPr>
          <w:rFonts w:ascii="Times New Roman" w:hAnsi="Times New Roman" w:cs="Times New Roman"/>
          <w:lang w:val="pl-PL"/>
        </w:rPr>
        <w:t xml:space="preserve"> i słabości</w:t>
      </w:r>
      <w:r w:rsidR="009E0889">
        <w:rPr>
          <w:rFonts w:ascii="Times New Roman" w:hAnsi="Times New Roman" w:cs="Times New Roman"/>
          <w:lang w:val="pl-PL"/>
        </w:rPr>
        <w:t>om</w:t>
      </w:r>
      <w:r w:rsidR="009E0889">
        <w:rPr>
          <w:rStyle w:val="Rimandonotaapidipagina"/>
          <w:rFonts w:ascii="Times New Roman" w:hAnsi="Times New Roman" w:cs="Times New Roman"/>
          <w:lang w:val="pl-PL"/>
        </w:rPr>
        <w:footnoteReference w:id="2"/>
      </w:r>
      <w:r w:rsidR="009E0889">
        <w:rPr>
          <w:rFonts w:ascii="Times New Roman" w:hAnsi="Times New Roman" w:cs="Times New Roman"/>
          <w:lang w:val="pl-PL"/>
        </w:rPr>
        <w:t xml:space="preserve">. </w:t>
      </w:r>
      <w:r w:rsidR="009E0889" w:rsidRPr="009E0889">
        <w:rPr>
          <w:rFonts w:ascii="Times New Roman" w:hAnsi="Times New Roman" w:cs="Times New Roman"/>
          <w:i/>
          <w:lang w:val="pl-PL"/>
        </w:rPr>
        <w:t xml:space="preserve">„Tym, co należy podziwiać, jest całe jego życie, cała jego droga uświęcenia, ta jego postać, która odzwierciedla coś z Jezusa Chrystusa i która odsłania się, kiedy udaje się pojąć znaczenie </w:t>
      </w:r>
      <w:r w:rsidR="00566FB0">
        <w:rPr>
          <w:rFonts w:ascii="Times New Roman" w:hAnsi="Times New Roman" w:cs="Times New Roman"/>
          <w:i/>
          <w:lang w:val="pl-PL"/>
        </w:rPr>
        <w:t>tej</w:t>
      </w:r>
      <w:r w:rsidR="009E0889" w:rsidRPr="009E0889">
        <w:rPr>
          <w:rFonts w:ascii="Times New Roman" w:hAnsi="Times New Roman" w:cs="Times New Roman"/>
          <w:i/>
          <w:lang w:val="pl-PL"/>
        </w:rPr>
        <w:t xml:space="preserve"> osoby jako całości”</w:t>
      </w:r>
      <w:r w:rsidR="00432BBA" w:rsidRPr="003C3EB9">
        <w:rPr>
          <w:rStyle w:val="Rimandonotaapidipagina"/>
          <w:rFonts w:ascii="Times New Roman" w:hAnsi="Times New Roman" w:cs="Times New Roman"/>
        </w:rPr>
        <w:footnoteReference w:id="3"/>
      </w:r>
      <w:r w:rsidR="00190254" w:rsidRPr="009E0889">
        <w:rPr>
          <w:rFonts w:ascii="Times New Roman" w:hAnsi="Times New Roman" w:cs="Times New Roman"/>
          <w:lang w:val="pl-PL"/>
        </w:rPr>
        <w:t xml:space="preserve">. </w:t>
      </w:r>
      <w:r w:rsidR="009E0889" w:rsidRPr="009E0889">
        <w:rPr>
          <w:rFonts w:ascii="Times New Roman" w:hAnsi="Times New Roman" w:cs="Times New Roman"/>
          <w:lang w:val="pl-PL"/>
        </w:rPr>
        <w:t xml:space="preserve">Spróbujmy więc wydobyć tę "formę" świętości </w:t>
      </w:r>
      <w:r w:rsidR="00CF14BF">
        <w:rPr>
          <w:rFonts w:ascii="Times New Roman" w:hAnsi="Times New Roman" w:cs="Times New Roman"/>
          <w:lang w:val="pl-PL"/>
        </w:rPr>
        <w:t>Matki Marii Laurencji</w:t>
      </w:r>
      <w:r w:rsidR="009E0889" w:rsidRPr="009E0889">
        <w:rPr>
          <w:rFonts w:ascii="Times New Roman" w:hAnsi="Times New Roman" w:cs="Times New Roman"/>
          <w:lang w:val="pl-PL"/>
        </w:rPr>
        <w:t xml:space="preserve">, wiedząc, że </w:t>
      </w:r>
      <w:r w:rsidR="00CF14BF">
        <w:rPr>
          <w:rFonts w:ascii="Times New Roman" w:hAnsi="Times New Roman" w:cs="Times New Roman"/>
          <w:lang w:val="pl-PL"/>
        </w:rPr>
        <w:t xml:space="preserve">także </w:t>
      </w:r>
      <w:r w:rsidR="009E0889" w:rsidRPr="009E0889">
        <w:rPr>
          <w:rFonts w:ascii="Times New Roman" w:hAnsi="Times New Roman" w:cs="Times New Roman"/>
          <w:lang w:val="pl-PL"/>
        </w:rPr>
        <w:t>każdy z nas jest zaproszony do postrzegania całości jej życia jako misji</w:t>
      </w:r>
      <w:r w:rsidR="00CF14BF">
        <w:rPr>
          <w:rFonts w:ascii="Times New Roman" w:hAnsi="Times New Roman" w:cs="Times New Roman"/>
          <w:lang w:val="pl-PL"/>
        </w:rPr>
        <w:t xml:space="preserve">. </w:t>
      </w:r>
      <w:r w:rsidR="00CF14BF" w:rsidRPr="00CF14BF">
        <w:rPr>
          <w:rFonts w:ascii="Times New Roman" w:hAnsi="Times New Roman" w:cs="Times New Roman"/>
          <w:lang w:val="pl-PL"/>
        </w:rPr>
        <w:t>A także do rozpoznania tego słowa, które Bóg chce p</w:t>
      </w:r>
      <w:r w:rsidR="00CF14BF">
        <w:rPr>
          <w:rFonts w:ascii="Times New Roman" w:hAnsi="Times New Roman" w:cs="Times New Roman"/>
          <w:lang w:val="pl-PL"/>
        </w:rPr>
        <w:t>owiedzieć światu za naszym pośrednictwem</w:t>
      </w:r>
      <w:r w:rsidR="00432BBA" w:rsidRPr="003C3EB9">
        <w:rPr>
          <w:rStyle w:val="Rimandonotaapidipagina"/>
          <w:rFonts w:ascii="Times New Roman" w:hAnsi="Times New Roman" w:cs="Times New Roman"/>
        </w:rPr>
        <w:footnoteReference w:id="4"/>
      </w:r>
      <w:r w:rsidR="00432BBA" w:rsidRPr="00CF14BF">
        <w:rPr>
          <w:rFonts w:ascii="Times New Roman" w:hAnsi="Times New Roman" w:cs="Times New Roman"/>
          <w:lang w:val="pl-PL"/>
        </w:rPr>
        <w:t>.</w:t>
      </w:r>
    </w:p>
    <w:p w14:paraId="2E5060EF" w14:textId="77777777" w:rsidR="00432BBA" w:rsidRPr="00CF14BF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5CA37D8D" w14:textId="77777777" w:rsidR="00432BBA" w:rsidRPr="00F269C0" w:rsidRDefault="00CF14BF" w:rsidP="0099009A">
      <w:pPr>
        <w:spacing w:after="120"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F269C0">
        <w:rPr>
          <w:rFonts w:ascii="Times New Roman" w:hAnsi="Times New Roman" w:cs="Times New Roman"/>
          <w:b/>
          <w:lang w:val="pl-PL"/>
        </w:rPr>
        <w:t>I.  Maria Laurencja</w:t>
      </w:r>
      <w:r w:rsidR="00432BBA" w:rsidRPr="00F269C0">
        <w:rPr>
          <w:rFonts w:ascii="Times New Roman" w:hAnsi="Times New Roman" w:cs="Times New Roman"/>
          <w:b/>
          <w:lang w:val="pl-PL"/>
        </w:rPr>
        <w:t xml:space="preserve">: </w:t>
      </w:r>
      <w:r w:rsidRPr="00F269C0">
        <w:rPr>
          <w:rFonts w:ascii="Times New Roman" w:hAnsi="Times New Roman" w:cs="Times New Roman"/>
          <w:b/>
          <w:lang w:val="pl-PL"/>
        </w:rPr>
        <w:t>pielgrzymka i dyspozycyjność</w:t>
      </w:r>
    </w:p>
    <w:p w14:paraId="07146411" w14:textId="77777777" w:rsidR="00F269C0" w:rsidRPr="002E781E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F269C0">
        <w:rPr>
          <w:rFonts w:ascii="Times New Roman" w:hAnsi="Times New Roman" w:cs="Times New Roman"/>
          <w:lang w:val="pl-PL"/>
        </w:rPr>
        <w:t xml:space="preserve">2. </w:t>
      </w:r>
      <w:r w:rsidR="00F269C0" w:rsidRPr="00F269C0">
        <w:rPr>
          <w:rFonts w:ascii="Times New Roman" w:hAnsi="Times New Roman" w:cs="Times New Roman"/>
          <w:lang w:val="pl-PL"/>
        </w:rPr>
        <w:t xml:space="preserve">Ziemia katalońska </w:t>
      </w:r>
      <w:r w:rsidR="00F269C0">
        <w:rPr>
          <w:rFonts w:ascii="Times New Roman" w:hAnsi="Times New Roman" w:cs="Times New Roman"/>
          <w:lang w:val="pl-PL"/>
        </w:rPr>
        <w:t>była świadkiem</w:t>
      </w:r>
      <w:r w:rsidR="00F269C0" w:rsidRPr="00F269C0">
        <w:rPr>
          <w:rFonts w:ascii="Times New Roman" w:hAnsi="Times New Roman" w:cs="Times New Roman"/>
          <w:lang w:val="pl-PL"/>
        </w:rPr>
        <w:t xml:space="preserve"> narodzin Marii Requens</w:t>
      </w:r>
      <w:r w:rsidR="00566FB0">
        <w:rPr>
          <w:rFonts w:ascii="Times New Roman" w:hAnsi="Times New Roman" w:cs="Times New Roman"/>
          <w:lang w:val="pl-PL"/>
        </w:rPr>
        <w:t>es, (prawdopodobnie w Lleida, w </w:t>
      </w:r>
      <w:r w:rsidR="00F269C0" w:rsidRPr="00F269C0">
        <w:rPr>
          <w:rFonts w:ascii="Times New Roman" w:hAnsi="Times New Roman" w:cs="Times New Roman"/>
          <w:lang w:val="pl-PL"/>
        </w:rPr>
        <w:t>1463 roku) w latach przejścia od średniowiecza do epoki nowożytnej</w:t>
      </w:r>
      <w:r w:rsidR="00F269C0">
        <w:rPr>
          <w:rFonts w:ascii="Times New Roman" w:hAnsi="Times New Roman" w:cs="Times New Roman"/>
          <w:lang w:val="pl-PL"/>
        </w:rPr>
        <w:t xml:space="preserve">. </w:t>
      </w:r>
      <w:r w:rsidR="006A2537" w:rsidRPr="002E781E">
        <w:rPr>
          <w:rFonts w:ascii="Times New Roman" w:hAnsi="Times New Roman" w:cs="Times New Roman"/>
          <w:lang w:val="pl-PL"/>
        </w:rPr>
        <w:t>Jako młoda dziewczyna poślubi</w:t>
      </w:r>
      <w:r w:rsidR="009B7179">
        <w:rPr>
          <w:rFonts w:ascii="Times New Roman" w:hAnsi="Times New Roman" w:cs="Times New Roman"/>
          <w:lang w:val="pl-PL"/>
        </w:rPr>
        <w:t xml:space="preserve">ła ona </w:t>
      </w:r>
      <w:r w:rsidR="002E781E" w:rsidRPr="002E781E">
        <w:rPr>
          <w:rFonts w:ascii="Times New Roman" w:hAnsi="Times New Roman" w:cs="Times New Roman"/>
          <w:lang w:val="pl-PL"/>
        </w:rPr>
        <w:t>Joana Llonc, z którym miała k</w:t>
      </w:r>
      <w:r w:rsidR="002E781E">
        <w:rPr>
          <w:rFonts w:ascii="Times New Roman" w:hAnsi="Times New Roman" w:cs="Times New Roman"/>
          <w:lang w:val="pl-PL"/>
        </w:rPr>
        <w:t>ilkoro dzieci.</w:t>
      </w:r>
      <w:r w:rsidR="00A6190A">
        <w:rPr>
          <w:rFonts w:ascii="Times New Roman" w:hAnsi="Times New Roman" w:cs="Times New Roman"/>
          <w:lang w:val="pl-PL"/>
        </w:rPr>
        <w:t xml:space="preserve"> </w:t>
      </w:r>
      <w:r w:rsidR="00A6190A" w:rsidRPr="00A6190A">
        <w:rPr>
          <w:rFonts w:ascii="Times New Roman" w:hAnsi="Times New Roman" w:cs="Times New Roman"/>
          <w:lang w:val="pl-PL"/>
        </w:rPr>
        <w:t xml:space="preserve">Przez te wszystkie lata Maria była przede wszystkim żoną i matką, prowadząc ukryte życie </w:t>
      </w:r>
      <w:r w:rsidR="00A6190A">
        <w:rPr>
          <w:rFonts w:ascii="Times New Roman" w:hAnsi="Times New Roman" w:cs="Times New Roman"/>
          <w:lang w:val="pl-PL"/>
        </w:rPr>
        <w:t xml:space="preserve">służby i oddania </w:t>
      </w:r>
      <w:r w:rsidR="006506A0">
        <w:rPr>
          <w:rFonts w:ascii="Times New Roman" w:hAnsi="Times New Roman" w:cs="Times New Roman"/>
          <w:lang w:val="pl-PL"/>
        </w:rPr>
        <w:t xml:space="preserve">w </w:t>
      </w:r>
      <w:r w:rsidR="009B7179">
        <w:rPr>
          <w:rFonts w:ascii="Times New Roman" w:hAnsi="Times New Roman" w:cs="Times New Roman"/>
          <w:lang w:val="pl-PL"/>
        </w:rPr>
        <w:t>kręgu</w:t>
      </w:r>
      <w:r w:rsidR="006506A0">
        <w:rPr>
          <w:rFonts w:ascii="Times New Roman" w:hAnsi="Times New Roman" w:cs="Times New Roman"/>
          <w:lang w:val="pl-PL"/>
        </w:rPr>
        <w:t xml:space="preserve"> rodziny</w:t>
      </w:r>
      <w:r w:rsidR="00A6190A">
        <w:rPr>
          <w:rFonts w:ascii="Times New Roman" w:hAnsi="Times New Roman" w:cs="Times New Roman"/>
          <w:lang w:val="pl-PL"/>
        </w:rPr>
        <w:t>.</w:t>
      </w:r>
      <w:r w:rsidR="006506A0">
        <w:rPr>
          <w:rFonts w:ascii="Times New Roman" w:hAnsi="Times New Roman" w:cs="Times New Roman"/>
          <w:lang w:val="pl-PL"/>
        </w:rPr>
        <w:t xml:space="preserve"> </w:t>
      </w:r>
      <w:r w:rsidR="006506A0" w:rsidRPr="006506A0">
        <w:rPr>
          <w:rFonts w:ascii="Times New Roman" w:hAnsi="Times New Roman" w:cs="Times New Roman"/>
          <w:lang w:val="pl-PL"/>
        </w:rPr>
        <w:t>Codzienny spo</w:t>
      </w:r>
      <w:r w:rsidR="006506A0">
        <w:rPr>
          <w:rFonts w:ascii="Times New Roman" w:hAnsi="Times New Roman" w:cs="Times New Roman"/>
          <w:lang w:val="pl-PL"/>
        </w:rPr>
        <w:t>kój został zburzony przez smutny fakt:</w:t>
      </w:r>
      <w:r w:rsidR="006506A0" w:rsidRPr="006506A0">
        <w:rPr>
          <w:rFonts w:ascii="Times New Roman" w:hAnsi="Times New Roman" w:cs="Times New Roman"/>
          <w:lang w:val="pl-PL"/>
        </w:rPr>
        <w:t xml:space="preserve"> próbę otrucia przez służącą, </w:t>
      </w:r>
      <w:r w:rsidR="00AD490F">
        <w:rPr>
          <w:rFonts w:ascii="Times New Roman" w:hAnsi="Times New Roman" w:cs="Times New Roman"/>
          <w:lang w:val="pl-PL"/>
        </w:rPr>
        <w:t xml:space="preserve">co pozostawiło </w:t>
      </w:r>
      <w:r w:rsidR="009047FD">
        <w:rPr>
          <w:rFonts w:ascii="Times New Roman" w:hAnsi="Times New Roman" w:cs="Times New Roman"/>
          <w:lang w:val="pl-PL"/>
        </w:rPr>
        <w:t>Marię sparaliżowaną i w </w:t>
      </w:r>
      <w:r w:rsidR="006506A0" w:rsidRPr="006506A0">
        <w:rPr>
          <w:rFonts w:ascii="Times New Roman" w:hAnsi="Times New Roman" w:cs="Times New Roman"/>
          <w:lang w:val="pl-PL"/>
        </w:rPr>
        <w:t xml:space="preserve">złym stanie zdrowia, z ograniczeniami </w:t>
      </w:r>
      <w:r w:rsidR="00AD490F">
        <w:rPr>
          <w:rFonts w:ascii="Times New Roman" w:hAnsi="Times New Roman" w:cs="Times New Roman"/>
          <w:lang w:val="pl-PL"/>
        </w:rPr>
        <w:t xml:space="preserve">ruchowymi </w:t>
      </w:r>
      <w:r w:rsidR="006506A0" w:rsidRPr="006506A0">
        <w:rPr>
          <w:rFonts w:ascii="Times New Roman" w:hAnsi="Times New Roman" w:cs="Times New Roman"/>
          <w:lang w:val="pl-PL"/>
        </w:rPr>
        <w:t>i wielkim cierpieniem.</w:t>
      </w:r>
    </w:p>
    <w:p w14:paraId="344F8B7C" w14:textId="77777777" w:rsidR="00432BBA" w:rsidRPr="006506A0" w:rsidRDefault="006506A0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6506A0">
        <w:rPr>
          <w:rFonts w:ascii="Times New Roman" w:hAnsi="Times New Roman" w:cs="Times New Roman"/>
          <w:lang w:val="pl-PL"/>
        </w:rPr>
        <w:t>Tymczasem w drugiej połowie XV wieku kształtowała się jedność terytorialna Półwyspu Iber</w:t>
      </w:r>
      <w:r w:rsidR="00AF5899">
        <w:rPr>
          <w:rFonts w:ascii="Times New Roman" w:hAnsi="Times New Roman" w:cs="Times New Roman"/>
          <w:lang w:val="pl-PL"/>
        </w:rPr>
        <w:t>yjskiego pod panowaniem królów „katolickich”</w:t>
      </w:r>
      <w:r>
        <w:rPr>
          <w:rFonts w:ascii="Times New Roman" w:hAnsi="Times New Roman" w:cs="Times New Roman"/>
          <w:lang w:val="pl-PL"/>
        </w:rPr>
        <w:t>.</w:t>
      </w:r>
      <w:r w:rsidR="00AF5899">
        <w:rPr>
          <w:rFonts w:ascii="Times New Roman" w:hAnsi="Times New Roman" w:cs="Times New Roman"/>
          <w:lang w:val="pl-PL"/>
        </w:rPr>
        <w:t xml:space="preserve"> </w:t>
      </w:r>
      <w:r w:rsidR="00E418F5">
        <w:rPr>
          <w:rFonts w:ascii="Times New Roman" w:hAnsi="Times New Roman" w:cs="Times New Roman"/>
          <w:lang w:val="pl-PL"/>
        </w:rPr>
        <w:t>K</w:t>
      </w:r>
      <w:r w:rsidR="00E418F5" w:rsidRPr="00E418F5">
        <w:rPr>
          <w:rFonts w:ascii="Times New Roman" w:hAnsi="Times New Roman" w:cs="Times New Roman"/>
          <w:lang w:val="pl-PL"/>
        </w:rPr>
        <w:t xml:space="preserve">orona </w:t>
      </w:r>
      <w:r w:rsidR="00E418F5">
        <w:rPr>
          <w:rFonts w:ascii="Times New Roman" w:hAnsi="Times New Roman" w:cs="Times New Roman"/>
          <w:lang w:val="pl-PL"/>
        </w:rPr>
        <w:t xml:space="preserve">hiszpańska </w:t>
      </w:r>
      <w:r w:rsidR="00E418F5" w:rsidRPr="00E418F5">
        <w:rPr>
          <w:rFonts w:ascii="Times New Roman" w:hAnsi="Times New Roman" w:cs="Times New Roman"/>
          <w:lang w:val="pl-PL"/>
        </w:rPr>
        <w:t>dominowała na morzach, znajdując nowe horyzonty ekspansji na ziemiach amerykańskich.</w:t>
      </w:r>
      <w:r w:rsidR="00990499">
        <w:rPr>
          <w:rFonts w:ascii="Times New Roman" w:hAnsi="Times New Roman" w:cs="Times New Roman"/>
          <w:lang w:val="pl-PL"/>
        </w:rPr>
        <w:t xml:space="preserve"> Natomiast</w:t>
      </w:r>
      <w:r w:rsidR="00990499" w:rsidRPr="00990499">
        <w:rPr>
          <w:rFonts w:ascii="Times New Roman" w:hAnsi="Times New Roman" w:cs="Times New Roman"/>
          <w:lang w:val="pl-PL"/>
        </w:rPr>
        <w:t xml:space="preserve"> w basenie Morza </w:t>
      </w:r>
      <w:r w:rsidR="00990499" w:rsidRPr="00990499">
        <w:rPr>
          <w:rFonts w:ascii="Times New Roman" w:hAnsi="Times New Roman" w:cs="Times New Roman"/>
          <w:lang w:val="pl-PL"/>
        </w:rPr>
        <w:lastRenderedPageBreak/>
        <w:t>Śródziemnego hiszpańska władza dotarła do Sardynii, a n</w:t>
      </w:r>
      <w:r w:rsidR="00566FB0">
        <w:rPr>
          <w:rFonts w:ascii="Times New Roman" w:hAnsi="Times New Roman" w:cs="Times New Roman"/>
          <w:lang w:val="pl-PL"/>
        </w:rPr>
        <w:t>astępnie do królestwa Neapolu w </w:t>
      </w:r>
      <w:r w:rsidR="00990499" w:rsidRPr="00990499">
        <w:rPr>
          <w:rFonts w:ascii="Times New Roman" w:hAnsi="Times New Roman" w:cs="Times New Roman"/>
          <w:lang w:val="pl-PL"/>
        </w:rPr>
        <w:t>południowych Włoszech</w:t>
      </w:r>
      <w:r w:rsidR="00990499">
        <w:rPr>
          <w:rFonts w:ascii="Times New Roman" w:hAnsi="Times New Roman" w:cs="Times New Roman"/>
          <w:lang w:val="pl-PL"/>
        </w:rPr>
        <w:t>. Joan Llonc został</w:t>
      </w:r>
      <w:r w:rsidR="00F44C02">
        <w:rPr>
          <w:rFonts w:ascii="Times New Roman" w:hAnsi="Times New Roman" w:cs="Times New Roman"/>
          <w:lang w:val="pl-PL"/>
        </w:rPr>
        <w:t xml:space="preserve"> wysłany</w:t>
      </w:r>
      <w:r w:rsidR="00990499" w:rsidRPr="00990499">
        <w:rPr>
          <w:rFonts w:ascii="Times New Roman" w:hAnsi="Times New Roman" w:cs="Times New Roman"/>
          <w:lang w:val="pl-PL"/>
        </w:rPr>
        <w:t xml:space="preserve"> do Neapolu, aby t</w:t>
      </w:r>
      <w:r w:rsidR="00F44C02">
        <w:rPr>
          <w:rFonts w:ascii="Times New Roman" w:hAnsi="Times New Roman" w:cs="Times New Roman"/>
          <w:lang w:val="pl-PL"/>
        </w:rPr>
        <w:t>owarzyszyć królowi jako regens</w:t>
      </w:r>
      <w:r w:rsidR="009B7179">
        <w:rPr>
          <w:rFonts w:ascii="Times New Roman" w:hAnsi="Times New Roman" w:cs="Times New Roman"/>
          <w:lang w:val="pl-PL"/>
        </w:rPr>
        <w:t>owi</w:t>
      </w:r>
      <w:r w:rsidR="00990499" w:rsidRPr="00990499">
        <w:rPr>
          <w:rFonts w:ascii="Times New Roman" w:hAnsi="Times New Roman" w:cs="Times New Roman"/>
          <w:lang w:val="pl-PL"/>
        </w:rPr>
        <w:t xml:space="preserve"> i służyć w jego kancelarii</w:t>
      </w:r>
      <w:r w:rsidR="00F44C02">
        <w:rPr>
          <w:rFonts w:ascii="Times New Roman" w:hAnsi="Times New Roman" w:cs="Times New Roman"/>
          <w:lang w:val="pl-PL"/>
        </w:rPr>
        <w:t>. Przeniósł się tam z całą rodziną, której nazwisko, pod wpływem języka włoskiego, przyjęło brzmienie Longo.</w:t>
      </w:r>
    </w:p>
    <w:p w14:paraId="6AA6ED6F" w14:textId="77777777" w:rsidR="00F44C02" w:rsidRPr="00F44C02" w:rsidRDefault="00F44C02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Serce Mari</w:t>
      </w:r>
      <w:r w:rsidRPr="00F44C02">
        <w:rPr>
          <w:rFonts w:ascii="Times New Roman" w:hAnsi="Times New Roman" w:cs="Times New Roman"/>
          <w:lang w:val="pl-PL"/>
        </w:rPr>
        <w:t xml:space="preserve">i uczy się w tych latach </w:t>
      </w:r>
      <w:r w:rsidR="00566FB0" w:rsidRPr="00F44C02">
        <w:rPr>
          <w:rFonts w:ascii="Times New Roman" w:hAnsi="Times New Roman" w:cs="Times New Roman"/>
          <w:lang w:val="pl-PL"/>
        </w:rPr>
        <w:t xml:space="preserve">z miłością </w:t>
      </w:r>
      <w:r w:rsidRPr="00F44C02">
        <w:rPr>
          <w:rFonts w:ascii="Times New Roman" w:hAnsi="Times New Roman" w:cs="Times New Roman"/>
          <w:lang w:val="pl-PL"/>
        </w:rPr>
        <w:t xml:space="preserve">cierpieć ograniczenia związane </w:t>
      </w:r>
      <w:r w:rsidR="00566FB0">
        <w:rPr>
          <w:rFonts w:ascii="Times New Roman" w:hAnsi="Times New Roman" w:cs="Times New Roman"/>
          <w:lang w:val="pl-PL"/>
        </w:rPr>
        <w:t>z chorobą i opuszczeniem</w:t>
      </w:r>
      <w:r w:rsidR="002466F4">
        <w:rPr>
          <w:rFonts w:ascii="Times New Roman" w:hAnsi="Times New Roman" w:cs="Times New Roman"/>
          <w:lang w:val="pl-PL"/>
        </w:rPr>
        <w:t xml:space="preserve"> ojczystej ziemi. </w:t>
      </w:r>
      <w:r w:rsidR="002466F4" w:rsidRPr="002466F4">
        <w:rPr>
          <w:rFonts w:ascii="Times New Roman" w:hAnsi="Times New Roman" w:cs="Times New Roman"/>
          <w:lang w:val="pl-PL"/>
        </w:rPr>
        <w:t xml:space="preserve">Kilka lat później śmierć męża postawi ją </w:t>
      </w:r>
      <w:r w:rsidR="00566FB0">
        <w:rPr>
          <w:rFonts w:ascii="Times New Roman" w:hAnsi="Times New Roman" w:cs="Times New Roman"/>
          <w:lang w:val="pl-PL"/>
        </w:rPr>
        <w:t>w jeszcze trudniejszej sytuacji</w:t>
      </w:r>
      <w:r w:rsidR="00947194">
        <w:rPr>
          <w:rFonts w:ascii="Times New Roman" w:hAnsi="Times New Roman" w:cs="Times New Roman"/>
          <w:lang w:val="pl-PL"/>
        </w:rPr>
        <w:t>,</w:t>
      </w:r>
      <w:r w:rsidR="00566FB0">
        <w:rPr>
          <w:rFonts w:ascii="Times New Roman" w:hAnsi="Times New Roman" w:cs="Times New Roman"/>
          <w:lang w:val="pl-PL"/>
        </w:rPr>
        <w:t xml:space="preserve"> </w:t>
      </w:r>
      <w:r w:rsidR="002466F4" w:rsidRPr="002466F4">
        <w:rPr>
          <w:rFonts w:ascii="Times New Roman" w:hAnsi="Times New Roman" w:cs="Times New Roman"/>
          <w:lang w:val="pl-PL"/>
        </w:rPr>
        <w:t>owdowiał</w:t>
      </w:r>
      <w:r w:rsidR="00566FB0">
        <w:rPr>
          <w:rFonts w:ascii="Times New Roman" w:hAnsi="Times New Roman" w:cs="Times New Roman"/>
          <w:lang w:val="pl-PL"/>
        </w:rPr>
        <w:t>ą</w:t>
      </w:r>
      <w:r w:rsidR="002466F4" w:rsidRPr="002466F4">
        <w:rPr>
          <w:rFonts w:ascii="Times New Roman" w:hAnsi="Times New Roman" w:cs="Times New Roman"/>
          <w:lang w:val="pl-PL"/>
        </w:rPr>
        <w:t>, niepełnosprawn</w:t>
      </w:r>
      <w:r w:rsidR="00566FB0">
        <w:rPr>
          <w:rFonts w:ascii="Times New Roman" w:hAnsi="Times New Roman" w:cs="Times New Roman"/>
          <w:lang w:val="pl-PL"/>
        </w:rPr>
        <w:t>ą</w:t>
      </w:r>
      <w:r w:rsidR="002466F4" w:rsidRPr="002466F4">
        <w:rPr>
          <w:rFonts w:ascii="Times New Roman" w:hAnsi="Times New Roman" w:cs="Times New Roman"/>
          <w:lang w:val="pl-PL"/>
        </w:rPr>
        <w:t xml:space="preserve"> i niesamodzieln</w:t>
      </w:r>
      <w:r w:rsidR="00566FB0">
        <w:rPr>
          <w:rFonts w:ascii="Times New Roman" w:hAnsi="Times New Roman" w:cs="Times New Roman"/>
          <w:lang w:val="pl-PL"/>
        </w:rPr>
        <w:t>ą</w:t>
      </w:r>
      <w:r w:rsidR="002466F4">
        <w:rPr>
          <w:rFonts w:ascii="Times New Roman" w:hAnsi="Times New Roman" w:cs="Times New Roman"/>
          <w:lang w:val="pl-PL"/>
        </w:rPr>
        <w:t>.</w:t>
      </w:r>
    </w:p>
    <w:p w14:paraId="20EFAFEA" w14:textId="77777777" w:rsidR="00432BBA" w:rsidRPr="00ED0CB9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263C6FC3" w14:textId="77777777" w:rsidR="00432BBA" w:rsidRPr="009F57BD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2466F4">
        <w:rPr>
          <w:rFonts w:ascii="Times New Roman" w:hAnsi="Times New Roman" w:cs="Times New Roman"/>
          <w:lang w:val="pl-PL"/>
        </w:rPr>
        <w:t xml:space="preserve">3. </w:t>
      </w:r>
      <w:r w:rsidR="002466F4" w:rsidRPr="002466F4">
        <w:rPr>
          <w:rFonts w:ascii="Times New Roman" w:hAnsi="Times New Roman" w:cs="Times New Roman"/>
          <w:lang w:val="pl-PL"/>
        </w:rPr>
        <w:t xml:space="preserve">W kontekście religijnym tamtych lat </w:t>
      </w:r>
      <w:r w:rsidR="0039134E">
        <w:rPr>
          <w:rFonts w:ascii="Times New Roman" w:hAnsi="Times New Roman" w:cs="Times New Roman"/>
          <w:lang w:val="pl-PL"/>
        </w:rPr>
        <w:t xml:space="preserve">można było </w:t>
      </w:r>
      <w:r w:rsidR="00947194">
        <w:rPr>
          <w:rFonts w:ascii="Times New Roman" w:hAnsi="Times New Roman" w:cs="Times New Roman"/>
          <w:lang w:val="pl-PL"/>
        </w:rPr>
        <w:t>odczuć</w:t>
      </w:r>
      <w:r w:rsidR="0039134E">
        <w:rPr>
          <w:rFonts w:ascii="Times New Roman" w:hAnsi="Times New Roman" w:cs="Times New Roman"/>
          <w:lang w:val="pl-PL"/>
        </w:rPr>
        <w:t xml:space="preserve"> napięcie</w:t>
      </w:r>
      <w:r w:rsidR="002466F4" w:rsidRPr="002466F4">
        <w:rPr>
          <w:rFonts w:ascii="Times New Roman" w:hAnsi="Times New Roman" w:cs="Times New Roman"/>
          <w:lang w:val="pl-PL"/>
        </w:rPr>
        <w:t xml:space="preserve"> między krytyką instytucji kościelnych </w:t>
      </w:r>
      <w:r w:rsidR="00947194">
        <w:rPr>
          <w:rFonts w:ascii="Times New Roman" w:hAnsi="Times New Roman" w:cs="Times New Roman"/>
          <w:lang w:val="pl-PL"/>
        </w:rPr>
        <w:t xml:space="preserve">z powodu ich </w:t>
      </w:r>
      <w:r w:rsidR="00947194" w:rsidRPr="002466F4">
        <w:rPr>
          <w:rFonts w:ascii="Times New Roman" w:hAnsi="Times New Roman" w:cs="Times New Roman"/>
          <w:lang w:val="pl-PL"/>
        </w:rPr>
        <w:t xml:space="preserve">deformacji </w:t>
      </w:r>
      <w:r w:rsidR="002466F4" w:rsidRPr="002466F4">
        <w:rPr>
          <w:rFonts w:ascii="Times New Roman" w:hAnsi="Times New Roman" w:cs="Times New Roman"/>
          <w:lang w:val="pl-PL"/>
        </w:rPr>
        <w:t>a inspiracją do ewangelicznych zmian i reform.</w:t>
      </w:r>
      <w:r w:rsidR="0039134E">
        <w:rPr>
          <w:rFonts w:ascii="Times New Roman" w:hAnsi="Times New Roman" w:cs="Times New Roman"/>
          <w:lang w:val="pl-PL"/>
        </w:rPr>
        <w:t xml:space="preserve"> </w:t>
      </w:r>
      <w:r w:rsidR="00566FB0">
        <w:rPr>
          <w:rFonts w:ascii="Times New Roman" w:hAnsi="Times New Roman" w:cs="Times New Roman"/>
          <w:lang w:val="pl-PL"/>
        </w:rPr>
        <w:t>Przed</w:t>
      </w:r>
      <w:r w:rsidR="00566FB0" w:rsidRPr="0039134E">
        <w:rPr>
          <w:rFonts w:ascii="Times New Roman" w:hAnsi="Times New Roman" w:cs="Times New Roman"/>
          <w:lang w:val="pl-PL"/>
        </w:rPr>
        <w:t>trydenckie</w:t>
      </w:r>
      <w:r w:rsidR="0039134E" w:rsidRPr="0039134E">
        <w:rPr>
          <w:rFonts w:ascii="Times New Roman" w:hAnsi="Times New Roman" w:cs="Times New Roman"/>
          <w:lang w:val="pl-PL"/>
        </w:rPr>
        <w:t xml:space="preserve"> środowisko katolickie było bogate w inicjatywy, świeckie przywództwo i </w:t>
      </w:r>
      <w:r w:rsidR="00620BF1">
        <w:rPr>
          <w:rFonts w:ascii="Times New Roman" w:hAnsi="Times New Roman" w:cs="Times New Roman"/>
          <w:lang w:val="pl-PL"/>
        </w:rPr>
        <w:t>wybitne</w:t>
      </w:r>
      <w:r w:rsidR="0039134E" w:rsidRPr="0039134E">
        <w:rPr>
          <w:rFonts w:ascii="Times New Roman" w:hAnsi="Times New Roman" w:cs="Times New Roman"/>
          <w:lang w:val="pl-PL"/>
        </w:rPr>
        <w:t xml:space="preserve"> kobiety, które żyły pełnią swojej wiary poprzez różne posługi na rzecz najuboższych </w:t>
      </w:r>
      <w:r w:rsidR="0039134E">
        <w:rPr>
          <w:rFonts w:ascii="Times New Roman" w:hAnsi="Times New Roman" w:cs="Times New Roman"/>
          <w:lang w:val="pl-PL"/>
        </w:rPr>
        <w:t>oraz</w:t>
      </w:r>
      <w:r w:rsidR="0039134E" w:rsidRPr="0039134E">
        <w:rPr>
          <w:rFonts w:ascii="Times New Roman" w:hAnsi="Times New Roman" w:cs="Times New Roman"/>
          <w:lang w:val="pl-PL"/>
        </w:rPr>
        <w:t xml:space="preserve"> </w:t>
      </w:r>
      <w:r w:rsidR="00947194">
        <w:rPr>
          <w:rFonts w:ascii="Times New Roman" w:hAnsi="Times New Roman" w:cs="Times New Roman"/>
          <w:lang w:val="pl-PL"/>
        </w:rPr>
        <w:t>głęboką</w:t>
      </w:r>
      <w:r w:rsidR="0039134E">
        <w:rPr>
          <w:rFonts w:ascii="Times New Roman" w:hAnsi="Times New Roman" w:cs="Times New Roman"/>
          <w:lang w:val="pl-PL"/>
        </w:rPr>
        <w:t xml:space="preserve"> </w:t>
      </w:r>
      <w:r w:rsidR="0039134E" w:rsidRPr="0039134E">
        <w:rPr>
          <w:rFonts w:ascii="Times New Roman" w:hAnsi="Times New Roman" w:cs="Times New Roman"/>
          <w:lang w:val="pl-PL"/>
        </w:rPr>
        <w:t>misty</w:t>
      </w:r>
      <w:r w:rsidR="0039134E">
        <w:rPr>
          <w:rFonts w:ascii="Times New Roman" w:hAnsi="Times New Roman" w:cs="Times New Roman"/>
          <w:lang w:val="pl-PL"/>
        </w:rPr>
        <w:t>kę</w:t>
      </w:r>
      <w:r w:rsidR="0039134E" w:rsidRPr="0039134E">
        <w:rPr>
          <w:rFonts w:ascii="Times New Roman" w:hAnsi="Times New Roman" w:cs="Times New Roman"/>
          <w:lang w:val="pl-PL"/>
        </w:rPr>
        <w:t xml:space="preserve"> </w:t>
      </w:r>
      <w:r w:rsidR="00947194">
        <w:rPr>
          <w:rFonts w:ascii="Times New Roman" w:hAnsi="Times New Roman" w:cs="Times New Roman"/>
          <w:lang w:val="pl-PL"/>
        </w:rPr>
        <w:t>intymnej</w:t>
      </w:r>
      <w:r w:rsidR="00947194" w:rsidRPr="0039134E">
        <w:rPr>
          <w:rFonts w:ascii="Times New Roman" w:hAnsi="Times New Roman" w:cs="Times New Roman"/>
          <w:lang w:val="pl-PL"/>
        </w:rPr>
        <w:t xml:space="preserve"> </w:t>
      </w:r>
      <w:r w:rsidR="0039134E" w:rsidRPr="0039134E">
        <w:rPr>
          <w:rFonts w:ascii="Times New Roman" w:hAnsi="Times New Roman" w:cs="Times New Roman"/>
          <w:lang w:val="pl-PL"/>
        </w:rPr>
        <w:t>modlitwy</w:t>
      </w:r>
      <w:r w:rsidRPr="003C3EB9">
        <w:rPr>
          <w:rStyle w:val="Rimandonotaapidipagina"/>
          <w:rFonts w:ascii="Times New Roman" w:hAnsi="Times New Roman" w:cs="Times New Roman"/>
        </w:rPr>
        <w:footnoteReference w:id="5"/>
      </w:r>
      <w:r w:rsidRPr="00BF0643">
        <w:rPr>
          <w:rFonts w:ascii="Times New Roman" w:hAnsi="Times New Roman" w:cs="Times New Roman"/>
          <w:lang w:val="pl-PL"/>
        </w:rPr>
        <w:t>.</w:t>
      </w:r>
      <w:r w:rsidR="00BF0643">
        <w:rPr>
          <w:rFonts w:ascii="Times New Roman" w:hAnsi="Times New Roman" w:cs="Times New Roman"/>
          <w:lang w:val="pl-PL"/>
        </w:rPr>
        <w:t xml:space="preserve"> W roku 1509 Maria</w:t>
      </w:r>
      <w:r w:rsidR="00BF0643" w:rsidRPr="00BF0643">
        <w:rPr>
          <w:rFonts w:ascii="Times New Roman" w:hAnsi="Times New Roman" w:cs="Times New Roman"/>
          <w:lang w:val="pl-PL"/>
        </w:rPr>
        <w:t xml:space="preserve"> </w:t>
      </w:r>
      <w:r w:rsidR="00BF0643">
        <w:rPr>
          <w:rFonts w:ascii="Times New Roman" w:hAnsi="Times New Roman" w:cs="Times New Roman"/>
          <w:lang w:val="pl-PL"/>
        </w:rPr>
        <w:t>odbywa upragnioną pielgrzymkę: odwiedza</w:t>
      </w:r>
      <w:r w:rsidR="00BF0643" w:rsidRPr="00BF0643">
        <w:rPr>
          <w:rFonts w:ascii="Times New Roman" w:hAnsi="Times New Roman" w:cs="Times New Roman"/>
          <w:lang w:val="pl-PL"/>
        </w:rPr>
        <w:t xml:space="preserve"> Święty</w:t>
      </w:r>
      <w:r w:rsidR="00BF0643">
        <w:rPr>
          <w:rFonts w:ascii="Times New Roman" w:hAnsi="Times New Roman" w:cs="Times New Roman"/>
          <w:lang w:val="pl-PL"/>
        </w:rPr>
        <w:t xml:space="preserve"> Dom </w:t>
      </w:r>
      <w:r w:rsidR="00620BF1">
        <w:rPr>
          <w:rFonts w:ascii="Times New Roman" w:hAnsi="Times New Roman" w:cs="Times New Roman"/>
          <w:lang w:val="pl-PL"/>
        </w:rPr>
        <w:t>n</w:t>
      </w:r>
      <w:r w:rsidR="00BF0643">
        <w:rPr>
          <w:rFonts w:ascii="Times New Roman" w:hAnsi="Times New Roman" w:cs="Times New Roman"/>
          <w:lang w:val="pl-PL"/>
        </w:rPr>
        <w:t>azaretański</w:t>
      </w:r>
      <w:r w:rsidR="00BF0643" w:rsidRPr="00BF0643">
        <w:rPr>
          <w:rFonts w:ascii="Times New Roman" w:hAnsi="Times New Roman" w:cs="Times New Roman"/>
          <w:lang w:val="pl-PL"/>
        </w:rPr>
        <w:t xml:space="preserve"> w Sanktuarium w Loreto</w:t>
      </w:r>
      <w:r w:rsidR="00BF0643">
        <w:rPr>
          <w:rFonts w:ascii="Times New Roman" w:hAnsi="Times New Roman" w:cs="Times New Roman"/>
          <w:lang w:val="pl-PL"/>
        </w:rPr>
        <w:t>.</w:t>
      </w:r>
      <w:r w:rsidR="000B4B75">
        <w:rPr>
          <w:rFonts w:ascii="Times New Roman" w:hAnsi="Times New Roman" w:cs="Times New Roman"/>
          <w:lang w:val="pl-PL"/>
        </w:rPr>
        <w:t xml:space="preserve"> </w:t>
      </w:r>
      <w:r w:rsidR="000B4B75" w:rsidRPr="000B4B75">
        <w:rPr>
          <w:rFonts w:ascii="Times New Roman" w:hAnsi="Times New Roman" w:cs="Times New Roman"/>
          <w:lang w:val="pl-PL"/>
        </w:rPr>
        <w:t>Tam właśnie</w:t>
      </w:r>
      <w:r w:rsidR="000B4B75">
        <w:rPr>
          <w:rFonts w:ascii="Times New Roman" w:hAnsi="Times New Roman" w:cs="Times New Roman"/>
          <w:lang w:val="pl-PL"/>
        </w:rPr>
        <w:t xml:space="preserve"> dokonuje się nadzwyczajne </w:t>
      </w:r>
      <w:r w:rsidR="00947194">
        <w:rPr>
          <w:rFonts w:ascii="Times New Roman" w:hAnsi="Times New Roman" w:cs="Times New Roman"/>
          <w:lang w:val="pl-PL"/>
        </w:rPr>
        <w:t xml:space="preserve">jej </w:t>
      </w:r>
      <w:r w:rsidR="000B4B75">
        <w:rPr>
          <w:rFonts w:ascii="Times New Roman" w:hAnsi="Times New Roman" w:cs="Times New Roman"/>
          <w:lang w:val="pl-PL"/>
        </w:rPr>
        <w:t>uzdrowienie</w:t>
      </w:r>
      <w:r w:rsidR="000B4B75" w:rsidRPr="000B4B75">
        <w:rPr>
          <w:rFonts w:ascii="Times New Roman" w:hAnsi="Times New Roman" w:cs="Times New Roman"/>
          <w:lang w:val="pl-PL"/>
        </w:rPr>
        <w:t xml:space="preserve"> za wstawiennictwem N</w:t>
      </w:r>
      <w:r w:rsidR="000B4B75">
        <w:rPr>
          <w:rFonts w:ascii="Times New Roman" w:hAnsi="Times New Roman" w:cs="Times New Roman"/>
          <w:lang w:val="pl-PL"/>
        </w:rPr>
        <w:t>ajświętszej Maryi Panny: cud, który przywraca</w:t>
      </w:r>
      <w:r w:rsidR="000B4B75" w:rsidRPr="000B4B75">
        <w:rPr>
          <w:rFonts w:ascii="Times New Roman" w:hAnsi="Times New Roman" w:cs="Times New Roman"/>
          <w:lang w:val="pl-PL"/>
        </w:rPr>
        <w:t xml:space="preserve"> zdrowie i sprawność ruchową</w:t>
      </w:r>
      <w:r w:rsidR="000B4B75">
        <w:rPr>
          <w:rFonts w:ascii="Times New Roman" w:hAnsi="Times New Roman" w:cs="Times New Roman"/>
          <w:lang w:val="pl-PL"/>
        </w:rPr>
        <w:t xml:space="preserve">… </w:t>
      </w:r>
      <w:r w:rsidR="009F57BD" w:rsidRPr="00ED0CB9">
        <w:rPr>
          <w:rFonts w:ascii="Times New Roman" w:hAnsi="Times New Roman" w:cs="Times New Roman"/>
          <w:lang w:val="pl-PL"/>
        </w:rPr>
        <w:t xml:space="preserve">Dzieje się o wiele więcej! </w:t>
      </w:r>
      <w:r w:rsidR="009F57BD">
        <w:rPr>
          <w:rFonts w:ascii="Times New Roman" w:hAnsi="Times New Roman" w:cs="Times New Roman"/>
          <w:lang w:val="pl-PL"/>
        </w:rPr>
        <w:t xml:space="preserve">W </w:t>
      </w:r>
      <w:r w:rsidR="00620BF1">
        <w:rPr>
          <w:rFonts w:ascii="Times New Roman" w:hAnsi="Times New Roman" w:cs="Times New Roman"/>
          <w:lang w:val="pl-PL"/>
        </w:rPr>
        <w:t>D</w:t>
      </w:r>
      <w:r w:rsidR="009F57BD">
        <w:rPr>
          <w:rFonts w:ascii="Times New Roman" w:hAnsi="Times New Roman" w:cs="Times New Roman"/>
          <w:lang w:val="pl-PL"/>
        </w:rPr>
        <w:t>omu, gdzie dokonał</w:t>
      </w:r>
      <w:r w:rsidR="00620BF1">
        <w:rPr>
          <w:rFonts w:ascii="Times New Roman" w:hAnsi="Times New Roman" w:cs="Times New Roman"/>
          <w:lang w:val="pl-PL"/>
        </w:rPr>
        <w:t>o</w:t>
      </w:r>
      <w:r w:rsidR="009F57BD">
        <w:rPr>
          <w:rFonts w:ascii="Times New Roman" w:hAnsi="Times New Roman" w:cs="Times New Roman"/>
          <w:lang w:val="pl-PL"/>
        </w:rPr>
        <w:t xml:space="preserve"> się "</w:t>
      </w:r>
      <w:r w:rsidR="00947194">
        <w:rPr>
          <w:rFonts w:ascii="Times New Roman" w:hAnsi="Times New Roman" w:cs="Times New Roman"/>
          <w:lang w:val="pl-PL"/>
        </w:rPr>
        <w:t>T</w:t>
      </w:r>
      <w:r w:rsidR="009F57BD">
        <w:rPr>
          <w:rFonts w:ascii="Times New Roman" w:hAnsi="Times New Roman" w:cs="Times New Roman"/>
          <w:lang w:val="pl-PL"/>
        </w:rPr>
        <w:t>ak</w:t>
      </w:r>
      <w:r w:rsidR="00947194">
        <w:rPr>
          <w:rFonts w:ascii="Times New Roman" w:hAnsi="Times New Roman" w:cs="Times New Roman"/>
          <w:lang w:val="pl-PL"/>
        </w:rPr>
        <w:t>!</w:t>
      </w:r>
      <w:r w:rsidR="009F57BD">
        <w:rPr>
          <w:rFonts w:ascii="Times New Roman" w:hAnsi="Times New Roman" w:cs="Times New Roman"/>
          <w:lang w:val="pl-PL"/>
        </w:rPr>
        <w:t>", w otoczeniu tych</w:t>
      </w:r>
      <w:r w:rsidR="009F57BD" w:rsidRPr="009F57BD">
        <w:rPr>
          <w:rFonts w:ascii="Times New Roman" w:hAnsi="Times New Roman" w:cs="Times New Roman"/>
          <w:lang w:val="pl-PL"/>
        </w:rPr>
        <w:t xml:space="preserve"> samy</w:t>
      </w:r>
      <w:r w:rsidR="009F57BD">
        <w:rPr>
          <w:rFonts w:ascii="Times New Roman" w:hAnsi="Times New Roman" w:cs="Times New Roman"/>
          <w:lang w:val="pl-PL"/>
        </w:rPr>
        <w:t>ch</w:t>
      </w:r>
      <w:r w:rsidR="009F57BD" w:rsidRPr="009F57BD">
        <w:rPr>
          <w:rFonts w:ascii="Times New Roman" w:hAnsi="Times New Roman" w:cs="Times New Roman"/>
          <w:lang w:val="pl-PL"/>
        </w:rPr>
        <w:t xml:space="preserve"> mur</w:t>
      </w:r>
      <w:r w:rsidR="009F57BD">
        <w:rPr>
          <w:rFonts w:ascii="Times New Roman" w:hAnsi="Times New Roman" w:cs="Times New Roman"/>
          <w:lang w:val="pl-PL"/>
        </w:rPr>
        <w:t>ów</w:t>
      </w:r>
      <w:r w:rsidR="009F57BD" w:rsidRPr="009F57BD">
        <w:rPr>
          <w:rFonts w:ascii="Times New Roman" w:hAnsi="Times New Roman" w:cs="Times New Roman"/>
          <w:lang w:val="pl-PL"/>
        </w:rPr>
        <w:t xml:space="preserve">, które </w:t>
      </w:r>
      <w:r w:rsidR="009F57BD">
        <w:rPr>
          <w:rFonts w:ascii="Times New Roman" w:hAnsi="Times New Roman" w:cs="Times New Roman"/>
          <w:lang w:val="pl-PL"/>
        </w:rPr>
        <w:t>były świadkami</w:t>
      </w:r>
      <w:r w:rsidR="009F57BD" w:rsidRPr="009F57BD">
        <w:rPr>
          <w:rFonts w:ascii="Times New Roman" w:hAnsi="Times New Roman" w:cs="Times New Roman"/>
          <w:lang w:val="pl-PL"/>
        </w:rPr>
        <w:t xml:space="preserve"> "</w:t>
      </w:r>
      <w:r w:rsidR="00947194">
        <w:rPr>
          <w:rFonts w:ascii="Times New Roman" w:hAnsi="Times New Roman" w:cs="Times New Roman"/>
          <w:lang w:val="pl-PL"/>
        </w:rPr>
        <w:t>F</w:t>
      </w:r>
      <w:r w:rsidR="009F57BD" w:rsidRPr="009F57BD">
        <w:rPr>
          <w:rFonts w:ascii="Times New Roman" w:hAnsi="Times New Roman" w:cs="Times New Roman"/>
          <w:lang w:val="pl-PL"/>
        </w:rPr>
        <w:t>iat</w:t>
      </w:r>
      <w:r w:rsidR="00947194">
        <w:rPr>
          <w:rFonts w:ascii="Times New Roman" w:hAnsi="Times New Roman" w:cs="Times New Roman"/>
          <w:lang w:val="pl-PL"/>
        </w:rPr>
        <w:t>!</w:t>
      </w:r>
      <w:r w:rsidR="009F57BD" w:rsidRPr="009F57BD">
        <w:rPr>
          <w:rFonts w:ascii="Times New Roman" w:hAnsi="Times New Roman" w:cs="Times New Roman"/>
          <w:lang w:val="pl-PL"/>
        </w:rPr>
        <w:t>" Matki Pana, Duch Święty znów działa cu</w:t>
      </w:r>
      <w:r w:rsidR="009F57BD">
        <w:rPr>
          <w:rFonts w:ascii="Times New Roman" w:hAnsi="Times New Roman" w:cs="Times New Roman"/>
          <w:lang w:val="pl-PL"/>
        </w:rPr>
        <w:t>da, znajdując w tej drugiej Mari</w:t>
      </w:r>
      <w:r w:rsidR="009F57BD" w:rsidRPr="009F57BD">
        <w:rPr>
          <w:rFonts w:ascii="Times New Roman" w:hAnsi="Times New Roman" w:cs="Times New Roman"/>
          <w:lang w:val="pl-PL"/>
        </w:rPr>
        <w:t xml:space="preserve">i dyspozycyjność i </w:t>
      </w:r>
      <w:r w:rsidR="009F57BD">
        <w:rPr>
          <w:rFonts w:ascii="Times New Roman" w:hAnsi="Times New Roman" w:cs="Times New Roman"/>
          <w:lang w:val="pl-PL"/>
        </w:rPr>
        <w:t>przyjęcie. Zmieni</w:t>
      </w:r>
      <w:r w:rsidR="008715D0">
        <w:rPr>
          <w:rFonts w:ascii="Times New Roman" w:hAnsi="Times New Roman" w:cs="Times New Roman"/>
          <w:lang w:val="pl-PL"/>
        </w:rPr>
        <w:t>a</w:t>
      </w:r>
      <w:r w:rsidR="009F57BD">
        <w:rPr>
          <w:rFonts w:ascii="Times New Roman" w:hAnsi="Times New Roman" w:cs="Times New Roman"/>
          <w:lang w:val="pl-PL"/>
        </w:rPr>
        <w:t xml:space="preserve"> imię na Maria </w:t>
      </w:r>
      <w:r w:rsidR="00620BF1">
        <w:rPr>
          <w:rFonts w:ascii="Times New Roman" w:hAnsi="Times New Roman" w:cs="Times New Roman"/>
          <w:lang w:val="pl-PL"/>
        </w:rPr>
        <w:t>Laurencja, łącząc swoją osobę z </w:t>
      </w:r>
      <w:r w:rsidR="009F57BD">
        <w:rPr>
          <w:rFonts w:ascii="Times New Roman" w:hAnsi="Times New Roman" w:cs="Times New Roman"/>
          <w:lang w:val="pl-PL"/>
        </w:rPr>
        <w:t xml:space="preserve">tym duchowym wydarzeniem w Loreto. </w:t>
      </w:r>
      <w:r w:rsidR="008715D0">
        <w:rPr>
          <w:rFonts w:ascii="Times New Roman" w:hAnsi="Times New Roman" w:cs="Times New Roman"/>
          <w:lang w:val="pl-PL"/>
        </w:rPr>
        <w:t>Odtąd jej</w:t>
      </w:r>
      <w:r w:rsidR="009F57BD" w:rsidRPr="009F57BD">
        <w:rPr>
          <w:rFonts w:ascii="Times New Roman" w:hAnsi="Times New Roman" w:cs="Times New Roman"/>
          <w:lang w:val="pl-PL"/>
        </w:rPr>
        <w:t xml:space="preserve"> nowym strojem stał się franciszkański </w:t>
      </w:r>
      <w:r w:rsidR="008715D0" w:rsidRPr="009F57BD">
        <w:rPr>
          <w:rFonts w:ascii="Times New Roman" w:hAnsi="Times New Roman" w:cs="Times New Roman"/>
          <w:lang w:val="pl-PL"/>
        </w:rPr>
        <w:t xml:space="preserve">habit </w:t>
      </w:r>
      <w:r w:rsidR="008715D0">
        <w:rPr>
          <w:rFonts w:ascii="Times New Roman" w:hAnsi="Times New Roman" w:cs="Times New Roman"/>
          <w:lang w:val="pl-PL"/>
        </w:rPr>
        <w:t>tercjarski, a jej</w:t>
      </w:r>
      <w:r w:rsidR="00620BF1">
        <w:rPr>
          <w:rFonts w:ascii="Times New Roman" w:hAnsi="Times New Roman" w:cs="Times New Roman"/>
          <w:lang w:val="pl-PL"/>
        </w:rPr>
        <w:t xml:space="preserve"> nową misją, </w:t>
      </w:r>
      <w:r w:rsidR="009F57BD" w:rsidRPr="009F57BD">
        <w:rPr>
          <w:rFonts w:ascii="Times New Roman" w:hAnsi="Times New Roman" w:cs="Times New Roman"/>
          <w:lang w:val="pl-PL"/>
        </w:rPr>
        <w:t>całkowite oddanie się ubogim i chorym</w:t>
      </w:r>
      <w:r w:rsidR="008715D0">
        <w:rPr>
          <w:rFonts w:ascii="Times New Roman" w:hAnsi="Times New Roman" w:cs="Times New Roman"/>
          <w:lang w:val="pl-PL"/>
        </w:rPr>
        <w:t>.</w:t>
      </w:r>
    </w:p>
    <w:p w14:paraId="779857D0" w14:textId="77777777" w:rsidR="00432BBA" w:rsidRPr="00ED0CB9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2A6DCDCF" w14:textId="77777777" w:rsidR="00432BBA" w:rsidRPr="00DD342D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DD342D">
        <w:rPr>
          <w:rFonts w:ascii="Times New Roman" w:hAnsi="Times New Roman" w:cs="Times New Roman"/>
          <w:lang w:val="pl-PL"/>
        </w:rPr>
        <w:t xml:space="preserve">4. </w:t>
      </w:r>
      <w:r w:rsidR="00DD342D" w:rsidRPr="00DD342D">
        <w:rPr>
          <w:rFonts w:ascii="Times New Roman" w:hAnsi="Times New Roman" w:cs="Times New Roman"/>
          <w:lang w:val="pl-PL"/>
        </w:rPr>
        <w:t xml:space="preserve">Najbardziej potrzebujący mieszkańcy Neapolu znajdowali w tej kobiecie znak miłującej pociechy Boga Ojca, a ona sama z biegiem lat nauczyła się odkrywać oblicze Chrystusa w każdym ubogim, oddając się </w:t>
      </w:r>
      <w:r w:rsidR="00947194">
        <w:rPr>
          <w:rFonts w:ascii="Times New Roman" w:hAnsi="Times New Roman" w:cs="Times New Roman"/>
          <w:lang w:val="pl-PL"/>
        </w:rPr>
        <w:t xml:space="preserve">im </w:t>
      </w:r>
      <w:r w:rsidR="00DD342D" w:rsidRPr="00DD342D">
        <w:rPr>
          <w:rFonts w:ascii="Times New Roman" w:hAnsi="Times New Roman" w:cs="Times New Roman"/>
          <w:lang w:val="pl-PL"/>
        </w:rPr>
        <w:t>bezgranicznie, materialnie i duchowo</w:t>
      </w:r>
      <w:r w:rsidR="00DD342D">
        <w:rPr>
          <w:rFonts w:ascii="Times New Roman" w:hAnsi="Times New Roman" w:cs="Times New Roman"/>
          <w:lang w:val="pl-PL"/>
        </w:rPr>
        <w:t>. Idąc drogą solidarności</w:t>
      </w:r>
      <w:r w:rsidR="00620BF1">
        <w:rPr>
          <w:rFonts w:ascii="Times New Roman" w:hAnsi="Times New Roman" w:cs="Times New Roman"/>
          <w:lang w:val="pl-PL"/>
        </w:rPr>
        <w:t>,</w:t>
      </w:r>
      <w:r w:rsidR="00DD342D">
        <w:rPr>
          <w:rFonts w:ascii="Times New Roman" w:hAnsi="Times New Roman" w:cs="Times New Roman"/>
          <w:lang w:val="pl-PL"/>
        </w:rPr>
        <w:t xml:space="preserve"> uznała to miasto za swoją nową ojczyznę. </w:t>
      </w:r>
      <w:r w:rsidR="00DD342D" w:rsidRPr="00DD342D">
        <w:rPr>
          <w:rFonts w:ascii="Times New Roman" w:hAnsi="Times New Roman" w:cs="Times New Roman"/>
          <w:lang w:val="pl-PL"/>
        </w:rPr>
        <w:t>W miarę upływu czasu Pan poprosił</w:t>
      </w:r>
      <w:r w:rsidR="00620BF1">
        <w:rPr>
          <w:rFonts w:ascii="Times New Roman" w:hAnsi="Times New Roman" w:cs="Times New Roman"/>
          <w:lang w:val="pl-PL"/>
        </w:rPr>
        <w:t xml:space="preserve"> ją, aby zrobiła kolejny krok w </w:t>
      </w:r>
      <w:r w:rsidR="00DD342D" w:rsidRPr="00DD342D">
        <w:rPr>
          <w:rFonts w:ascii="Times New Roman" w:hAnsi="Times New Roman" w:cs="Times New Roman"/>
          <w:lang w:val="pl-PL"/>
        </w:rPr>
        <w:t>te</w:t>
      </w:r>
      <w:r w:rsidR="00DD342D">
        <w:rPr>
          <w:rFonts w:ascii="Times New Roman" w:hAnsi="Times New Roman" w:cs="Times New Roman"/>
          <w:lang w:val="pl-PL"/>
        </w:rPr>
        <w:t>j pielgrzymce dyspozycyjności: za</w:t>
      </w:r>
      <w:r w:rsidR="00DD342D" w:rsidRPr="00DD342D">
        <w:rPr>
          <w:rFonts w:ascii="Times New Roman" w:hAnsi="Times New Roman" w:cs="Times New Roman"/>
          <w:lang w:val="pl-PL"/>
        </w:rPr>
        <w:t xml:space="preserve">inicjowanie i kierowanie </w:t>
      </w:r>
      <w:r w:rsidR="00620BF1">
        <w:rPr>
          <w:rFonts w:ascii="Times New Roman" w:hAnsi="Times New Roman" w:cs="Times New Roman"/>
          <w:lang w:val="pl-PL"/>
        </w:rPr>
        <w:t>dziełem pomocy stałej i </w:t>
      </w:r>
      <w:r w:rsidR="00DD342D">
        <w:rPr>
          <w:rFonts w:ascii="Times New Roman" w:hAnsi="Times New Roman" w:cs="Times New Roman"/>
          <w:lang w:val="pl-PL"/>
        </w:rPr>
        <w:t xml:space="preserve">organicznej. </w:t>
      </w:r>
      <w:r w:rsidR="00947194">
        <w:rPr>
          <w:rFonts w:ascii="Times New Roman" w:hAnsi="Times New Roman" w:cs="Times New Roman"/>
          <w:lang w:val="pl-PL"/>
        </w:rPr>
        <w:t>W </w:t>
      </w:r>
      <w:r w:rsidR="00DD342D" w:rsidRPr="00DD342D">
        <w:rPr>
          <w:rFonts w:ascii="Times New Roman" w:hAnsi="Times New Roman" w:cs="Times New Roman"/>
          <w:lang w:val="pl-PL"/>
        </w:rPr>
        <w:t xml:space="preserve">tym </w:t>
      </w:r>
      <w:r w:rsidR="00620BF1">
        <w:rPr>
          <w:rFonts w:ascii="Times New Roman" w:hAnsi="Times New Roman" w:cs="Times New Roman"/>
          <w:lang w:val="pl-PL"/>
        </w:rPr>
        <w:t>właśnie czasie</w:t>
      </w:r>
      <w:r w:rsidR="00DD342D" w:rsidRPr="00DD342D">
        <w:rPr>
          <w:rFonts w:ascii="Times New Roman" w:hAnsi="Times New Roman" w:cs="Times New Roman"/>
          <w:lang w:val="pl-PL"/>
        </w:rPr>
        <w:t xml:space="preserve"> pojawi</w:t>
      </w:r>
      <w:r w:rsidR="00620BF1">
        <w:rPr>
          <w:rFonts w:ascii="Times New Roman" w:hAnsi="Times New Roman" w:cs="Times New Roman"/>
          <w:lang w:val="pl-PL"/>
        </w:rPr>
        <w:t>ł</w:t>
      </w:r>
      <w:r w:rsidR="00603DF6">
        <w:rPr>
          <w:rFonts w:ascii="Times New Roman" w:hAnsi="Times New Roman" w:cs="Times New Roman"/>
          <w:lang w:val="pl-PL"/>
        </w:rPr>
        <w:t xml:space="preserve"> się Ettore </w:t>
      </w:r>
      <w:r w:rsidR="00DD342D" w:rsidRPr="00DD342D">
        <w:rPr>
          <w:rFonts w:ascii="Times New Roman" w:hAnsi="Times New Roman" w:cs="Times New Roman"/>
          <w:lang w:val="pl-PL"/>
        </w:rPr>
        <w:t>Vernazza, owdowiały notariusz, który poświęcił swoje życie i majątek opiece nad pot</w:t>
      </w:r>
      <w:r w:rsidR="00DD342D">
        <w:rPr>
          <w:rFonts w:ascii="Times New Roman" w:hAnsi="Times New Roman" w:cs="Times New Roman"/>
          <w:lang w:val="pl-PL"/>
        </w:rPr>
        <w:t>rzebującymi, zakładając pierwszy</w:t>
      </w:r>
      <w:r w:rsidR="00DD342D" w:rsidRPr="00DD342D">
        <w:rPr>
          <w:rFonts w:ascii="Times New Roman" w:hAnsi="Times New Roman" w:cs="Times New Roman"/>
          <w:lang w:val="pl-PL"/>
        </w:rPr>
        <w:t xml:space="preserve"> </w:t>
      </w:r>
      <w:r w:rsidR="00DD342D">
        <w:rPr>
          <w:rFonts w:ascii="Times New Roman" w:hAnsi="Times New Roman" w:cs="Times New Roman"/>
          <w:lang w:val="pl-PL"/>
        </w:rPr>
        <w:t>„Szpital dla nieuleczalnie chorych”</w:t>
      </w:r>
      <w:r w:rsidR="00947194">
        <w:rPr>
          <w:rFonts w:ascii="Times New Roman" w:hAnsi="Times New Roman" w:cs="Times New Roman"/>
          <w:lang w:val="pl-PL"/>
        </w:rPr>
        <w:t xml:space="preserve"> w </w:t>
      </w:r>
      <w:r w:rsidR="00DD342D" w:rsidRPr="00DD342D">
        <w:rPr>
          <w:rFonts w:ascii="Times New Roman" w:hAnsi="Times New Roman" w:cs="Times New Roman"/>
          <w:lang w:val="pl-PL"/>
        </w:rPr>
        <w:t>Genui</w:t>
      </w:r>
      <w:r w:rsidR="00DD342D">
        <w:rPr>
          <w:rFonts w:ascii="Times New Roman" w:hAnsi="Times New Roman" w:cs="Times New Roman"/>
          <w:lang w:val="pl-PL"/>
        </w:rPr>
        <w:t xml:space="preserve">. </w:t>
      </w:r>
      <w:r w:rsidR="00620BF1" w:rsidRPr="00DD342D">
        <w:rPr>
          <w:rFonts w:ascii="Times New Roman" w:hAnsi="Times New Roman" w:cs="Times New Roman"/>
          <w:lang w:val="pl-PL"/>
        </w:rPr>
        <w:t>Ve</w:t>
      </w:r>
      <w:r w:rsidR="00620BF1">
        <w:rPr>
          <w:rFonts w:ascii="Times New Roman" w:hAnsi="Times New Roman" w:cs="Times New Roman"/>
          <w:lang w:val="pl-PL"/>
        </w:rPr>
        <w:t>rnazza założył potem</w:t>
      </w:r>
      <w:r w:rsidR="001F5771">
        <w:rPr>
          <w:rFonts w:ascii="Times New Roman" w:hAnsi="Times New Roman" w:cs="Times New Roman"/>
          <w:lang w:val="pl-PL"/>
        </w:rPr>
        <w:t xml:space="preserve"> </w:t>
      </w:r>
      <w:r w:rsidR="00620BF1">
        <w:rPr>
          <w:rFonts w:ascii="Times New Roman" w:hAnsi="Times New Roman" w:cs="Times New Roman"/>
          <w:lang w:val="pl-PL"/>
        </w:rPr>
        <w:t xml:space="preserve">podobne dzieło </w:t>
      </w:r>
      <w:r w:rsidR="00DD342D" w:rsidRPr="00DD342D">
        <w:rPr>
          <w:rFonts w:ascii="Times New Roman" w:hAnsi="Times New Roman" w:cs="Times New Roman"/>
          <w:lang w:val="pl-PL"/>
        </w:rPr>
        <w:t>w Rzymie</w:t>
      </w:r>
      <w:r w:rsidR="00620BF1">
        <w:rPr>
          <w:rFonts w:ascii="Times New Roman" w:hAnsi="Times New Roman" w:cs="Times New Roman"/>
          <w:lang w:val="pl-PL"/>
        </w:rPr>
        <w:t xml:space="preserve"> i </w:t>
      </w:r>
      <w:r w:rsidR="001F5771">
        <w:rPr>
          <w:rFonts w:ascii="Times New Roman" w:hAnsi="Times New Roman" w:cs="Times New Roman"/>
          <w:lang w:val="pl-PL"/>
        </w:rPr>
        <w:t xml:space="preserve">udał się do Neapolu z takim samym zamysłem. Swoją nieustępliwą </w:t>
      </w:r>
      <w:r w:rsidR="001F5771" w:rsidRPr="001F5771">
        <w:rPr>
          <w:rFonts w:ascii="Times New Roman" w:hAnsi="Times New Roman" w:cs="Times New Roman"/>
          <w:lang w:val="pl-PL"/>
        </w:rPr>
        <w:t>wytrwałośc</w:t>
      </w:r>
      <w:r w:rsidR="001F5771">
        <w:rPr>
          <w:rFonts w:ascii="Times New Roman" w:hAnsi="Times New Roman" w:cs="Times New Roman"/>
          <w:lang w:val="pl-PL"/>
        </w:rPr>
        <w:t xml:space="preserve">ią </w:t>
      </w:r>
      <w:r w:rsidR="00E25F9C">
        <w:rPr>
          <w:rFonts w:ascii="Times New Roman" w:hAnsi="Times New Roman" w:cs="Times New Roman"/>
          <w:lang w:val="pl-PL"/>
        </w:rPr>
        <w:t>przekonał</w:t>
      </w:r>
      <w:r w:rsidR="001F5771">
        <w:rPr>
          <w:rFonts w:ascii="Times New Roman" w:hAnsi="Times New Roman" w:cs="Times New Roman"/>
          <w:lang w:val="pl-PL"/>
        </w:rPr>
        <w:t xml:space="preserve"> Mari</w:t>
      </w:r>
      <w:r w:rsidR="00E25F9C">
        <w:rPr>
          <w:rFonts w:ascii="Times New Roman" w:hAnsi="Times New Roman" w:cs="Times New Roman"/>
          <w:lang w:val="pl-PL"/>
        </w:rPr>
        <w:t>ę</w:t>
      </w:r>
      <w:r w:rsidR="001F5771">
        <w:rPr>
          <w:rFonts w:ascii="Times New Roman" w:hAnsi="Times New Roman" w:cs="Times New Roman"/>
          <w:lang w:val="pl-PL"/>
        </w:rPr>
        <w:t xml:space="preserve"> Laurencj</w:t>
      </w:r>
      <w:r w:rsidR="00E25F9C">
        <w:rPr>
          <w:rFonts w:ascii="Times New Roman" w:hAnsi="Times New Roman" w:cs="Times New Roman"/>
          <w:lang w:val="pl-PL"/>
        </w:rPr>
        <w:t>ę</w:t>
      </w:r>
      <w:r w:rsidR="00620BF1">
        <w:rPr>
          <w:rFonts w:ascii="Times New Roman" w:hAnsi="Times New Roman" w:cs="Times New Roman"/>
          <w:lang w:val="pl-PL"/>
        </w:rPr>
        <w:t xml:space="preserve">, </w:t>
      </w:r>
      <w:r w:rsidR="001F5771" w:rsidRPr="001F5771">
        <w:rPr>
          <w:rFonts w:ascii="Times New Roman" w:hAnsi="Times New Roman" w:cs="Times New Roman"/>
          <w:lang w:val="pl-PL"/>
        </w:rPr>
        <w:t xml:space="preserve">by </w:t>
      </w:r>
      <w:r w:rsidR="00E25F9C">
        <w:rPr>
          <w:rFonts w:ascii="Times New Roman" w:hAnsi="Times New Roman" w:cs="Times New Roman"/>
          <w:lang w:val="pl-PL"/>
        </w:rPr>
        <w:t>zrealizowała to</w:t>
      </w:r>
      <w:r w:rsidR="001F5771" w:rsidRPr="001F5771">
        <w:rPr>
          <w:rFonts w:ascii="Times New Roman" w:hAnsi="Times New Roman" w:cs="Times New Roman"/>
          <w:lang w:val="pl-PL"/>
        </w:rPr>
        <w:t xml:space="preserve"> marzeni</w:t>
      </w:r>
      <w:r w:rsidR="00E25F9C">
        <w:rPr>
          <w:rFonts w:ascii="Times New Roman" w:hAnsi="Times New Roman" w:cs="Times New Roman"/>
          <w:lang w:val="pl-PL"/>
        </w:rPr>
        <w:t>e</w:t>
      </w:r>
      <w:r w:rsidR="001F5771">
        <w:rPr>
          <w:rFonts w:ascii="Times New Roman" w:hAnsi="Times New Roman" w:cs="Times New Roman"/>
          <w:lang w:val="pl-PL"/>
        </w:rPr>
        <w:t xml:space="preserve">. </w:t>
      </w:r>
      <w:r w:rsidR="004644AF">
        <w:rPr>
          <w:rFonts w:ascii="Times New Roman" w:hAnsi="Times New Roman" w:cs="Times New Roman"/>
          <w:lang w:val="pl-PL"/>
        </w:rPr>
        <w:t>P</w:t>
      </w:r>
      <w:r w:rsidR="001F5771">
        <w:rPr>
          <w:rFonts w:ascii="Times New Roman" w:hAnsi="Times New Roman" w:cs="Times New Roman"/>
          <w:lang w:val="pl-PL"/>
        </w:rPr>
        <w:t xml:space="preserve">rzyjęła </w:t>
      </w:r>
      <w:r w:rsidR="00E25F9C">
        <w:rPr>
          <w:rFonts w:ascii="Times New Roman" w:hAnsi="Times New Roman" w:cs="Times New Roman"/>
          <w:lang w:val="pl-PL"/>
        </w:rPr>
        <w:t>to zadanie</w:t>
      </w:r>
      <w:r w:rsidR="001F5771" w:rsidRPr="001F5771">
        <w:rPr>
          <w:rFonts w:ascii="Times New Roman" w:hAnsi="Times New Roman" w:cs="Times New Roman"/>
          <w:lang w:val="pl-PL"/>
        </w:rPr>
        <w:t xml:space="preserve"> w duchu wiary, świadoma </w:t>
      </w:r>
      <w:r w:rsidR="001F5771">
        <w:rPr>
          <w:rFonts w:ascii="Times New Roman" w:hAnsi="Times New Roman" w:cs="Times New Roman"/>
          <w:lang w:val="pl-PL"/>
        </w:rPr>
        <w:t>swoich ograniczeń, po tym jak podczas</w:t>
      </w:r>
      <w:r w:rsidR="001F5771" w:rsidRPr="001F5771">
        <w:rPr>
          <w:rFonts w:ascii="Times New Roman" w:hAnsi="Times New Roman" w:cs="Times New Roman"/>
          <w:lang w:val="pl-PL"/>
        </w:rPr>
        <w:t xml:space="preserve"> Mszy Świętej </w:t>
      </w:r>
      <w:r w:rsidR="00E25F9C">
        <w:rPr>
          <w:rFonts w:ascii="Times New Roman" w:hAnsi="Times New Roman" w:cs="Times New Roman"/>
          <w:lang w:val="pl-PL"/>
        </w:rPr>
        <w:t>uświadomiła sobie</w:t>
      </w:r>
      <w:r w:rsidR="001F5771" w:rsidRPr="001F5771">
        <w:rPr>
          <w:rFonts w:ascii="Times New Roman" w:hAnsi="Times New Roman" w:cs="Times New Roman"/>
          <w:lang w:val="pl-PL"/>
        </w:rPr>
        <w:t xml:space="preserve"> zaproszenie Pana, by jeszcze bardziej kochać Go w </w:t>
      </w:r>
      <w:r w:rsidR="004644AF" w:rsidRPr="001F5771">
        <w:rPr>
          <w:rFonts w:ascii="Times New Roman" w:hAnsi="Times New Roman" w:cs="Times New Roman"/>
          <w:lang w:val="pl-PL"/>
        </w:rPr>
        <w:t xml:space="preserve">ubogich </w:t>
      </w:r>
      <w:r w:rsidR="001F5771" w:rsidRPr="001F5771">
        <w:rPr>
          <w:rFonts w:ascii="Times New Roman" w:hAnsi="Times New Roman" w:cs="Times New Roman"/>
          <w:lang w:val="pl-PL"/>
        </w:rPr>
        <w:t>nieuleczalnie chorych</w:t>
      </w:r>
      <w:r w:rsidR="001F5771">
        <w:rPr>
          <w:rFonts w:ascii="Times New Roman" w:hAnsi="Times New Roman" w:cs="Times New Roman"/>
          <w:lang w:val="pl-PL"/>
        </w:rPr>
        <w:t>.</w:t>
      </w:r>
    </w:p>
    <w:p w14:paraId="517D52CB" w14:textId="77777777" w:rsidR="001F5771" w:rsidRPr="001F5771" w:rsidRDefault="001F5771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1F5771">
        <w:rPr>
          <w:rFonts w:ascii="Times New Roman" w:hAnsi="Times New Roman" w:cs="Times New Roman"/>
          <w:lang w:val="pl-PL"/>
        </w:rPr>
        <w:t xml:space="preserve">Szpital w Neapolu został zorganizowany, zarządzany i </w:t>
      </w:r>
      <w:r w:rsidR="00E25F9C">
        <w:rPr>
          <w:rFonts w:ascii="Times New Roman" w:hAnsi="Times New Roman" w:cs="Times New Roman"/>
          <w:lang w:val="pl-PL"/>
        </w:rPr>
        <w:t>zabezpieczony</w:t>
      </w:r>
      <w:r w:rsidRPr="001F5771">
        <w:rPr>
          <w:rFonts w:ascii="Times New Roman" w:hAnsi="Times New Roman" w:cs="Times New Roman"/>
          <w:lang w:val="pl-PL"/>
        </w:rPr>
        <w:t xml:space="preserve"> z całym oddaniem błogosławi</w:t>
      </w:r>
      <w:r>
        <w:rPr>
          <w:rFonts w:ascii="Times New Roman" w:hAnsi="Times New Roman" w:cs="Times New Roman"/>
          <w:lang w:val="pl-PL"/>
        </w:rPr>
        <w:t xml:space="preserve">onej Matki: </w:t>
      </w:r>
      <w:r w:rsidR="00D1168E">
        <w:rPr>
          <w:rFonts w:ascii="Times New Roman" w:hAnsi="Times New Roman" w:cs="Times New Roman"/>
          <w:lang w:val="pl-PL"/>
        </w:rPr>
        <w:t>ofiarowała ona</w:t>
      </w:r>
      <w:r w:rsidRPr="001F5771">
        <w:rPr>
          <w:rFonts w:ascii="Times New Roman" w:hAnsi="Times New Roman" w:cs="Times New Roman"/>
          <w:lang w:val="pl-PL"/>
        </w:rPr>
        <w:t xml:space="preserve"> swoje siły, by opiekować się chorymi, zachęcał</w:t>
      </w:r>
      <w:r w:rsidR="00D1168E">
        <w:rPr>
          <w:rFonts w:ascii="Times New Roman" w:hAnsi="Times New Roman" w:cs="Times New Roman"/>
          <w:lang w:val="pl-PL"/>
        </w:rPr>
        <w:t>a</w:t>
      </w:r>
      <w:r w:rsidRPr="001F5771">
        <w:rPr>
          <w:rFonts w:ascii="Times New Roman" w:hAnsi="Times New Roman" w:cs="Times New Roman"/>
          <w:lang w:val="pl-PL"/>
        </w:rPr>
        <w:t xml:space="preserve"> wolontariuszy i współpracowników do służby i starał</w:t>
      </w:r>
      <w:r w:rsidR="00D1168E">
        <w:rPr>
          <w:rFonts w:ascii="Times New Roman" w:hAnsi="Times New Roman" w:cs="Times New Roman"/>
          <w:lang w:val="pl-PL"/>
        </w:rPr>
        <w:t>a</w:t>
      </w:r>
      <w:r w:rsidRPr="001F5771">
        <w:rPr>
          <w:rFonts w:ascii="Times New Roman" w:hAnsi="Times New Roman" w:cs="Times New Roman"/>
          <w:lang w:val="pl-PL"/>
        </w:rPr>
        <w:t xml:space="preserve"> się </w:t>
      </w:r>
      <w:r w:rsidR="00D1168E">
        <w:rPr>
          <w:rFonts w:ascii="Times New Roman" w:hAnsi="Times New Roman" w:cs="Times New Roman"/>
          <w:lang w:val="pl-PL"/>
        </w:rPr>
        <w:t>uwrażliwiać</w:t>
      </w:r>
      <w:r w:rsidRPr="001F5771">
        <w:rPr>
          <w:rFonts w:ascii="Times New Roman" w:hAnsi="Times New Roman" w:cs="Times New Roman"/>
          <w:lang w:val="pl-PL"/>
        </w:rPr>
        <w:t xml:space="preserve"> bogaty</w:t>
      </w:r>
      <w:r w:rsidR="004644AF">
        <w:rPr>
          <w:rFonts w:ascii="Times New Roman" w:hAnsi="Times New Roman" w:cs="Times New Roman"/>
          <w:lang w:val="pl-PL"/>
        </w:rPr>
        <w:t>ch</w:t>
      </w:r>
      <w:r w:rsidR="00D1168E">
        <w:rPr>
          <w:rFonts w:ascii="Times New Roman" w:hAnsi="Times New Roman" w:cs="Times New Roman"/>
          <w:lang w:val="pl-PL"/>
        </w:rPr>
        <w:t xml:space="preserve"> na</w:t>
      </w:r>
      <w:r w:rsidRPr="001F5771">
        <w:rPr>
          <w:rFonts w:ascii="Times New Roman" w:hAnsi="Times New Roman" w:cs="Times New Roman"/>
          <w:lang w:val="pl-PL"/>
        </w:rPr>
        <w:t xml:space="preserve"> </w:t>
      </w:r>
      <w:r w:rsidR="00E25F9C">
        <w:rPr>
          <w:rFonts w:ascii="Times New Roman" w:hAnsi="Times New Roman" w:cs="Times New Roman"/>
          <w:lang w:val="pl-PL"/>
        </w:rPr>
        <w:t>konieczność</w:t>
      </w:r>
      <w:r w:rsidR="00D1168E">
        <w:rPr>
          <w:rFonts w:ascii="Times New Roman" w:hAnsi="Times New Roman" w:cs="Times New Roman"/>
          <w:lang w:val="pl-PL"/>
        </w:rPr>
        <w:t xml:space="preserve"> </w:t>
      </w:r>
      <w:r w:rsidRPr="001F5771">
        <w:rPr>
          <w:rFonts w:ascii="Times New Roman" w:hAnsi="Times New Roman" w:cs="Times New Roman"/>
          <w:lang w:val="pl-PL"/>
        </w:rPr>
        <w:t>solidarności z najuboższymi</w:t>
      </w:r>
      <w:r w:rsidR="00D1168E">
        <w:rPr>
          <w:rFonts w:ascii="Times New Roman" w:hAnsi="Times New Roman" w:cs="Times New Roman"/>
          <w:lang w:val="pl-PL"/>
        </w:rPr>
        <w:t xml:space="preserve">. </w:t>
      </w:r>
      <w:r w:rsidR="00D1168E" w:rsidRPr="00D1168E">
        <w:rPr>
          <w:rFonts w:ascii="Times New Roman" w:hAnsi="Times New Roman" w:cs="Times New Roman"/>
          <w:lang w:val="pl-PL"/>
        </w:rPr>
        <w:t xml:space="preserve">Wraz z nią </w:t>
      </w:r>
      <w:r w:rsidR="004644AF">
        <w:rPr>
          <w:rFonts w:ascii="Times New Roman" w:hAnsi="Times New Roman" w:cs="Times New Roman"/>
          <w:lang w:val="pl-PL"/>
        </w:rPr>
        <w:t>wiele</w:t>
      </w:r>
      <w:r w:rsidR="00D1168E" w:rsidRPr="00D1168E">
        <w:rPr>
          <w:rFonts w:ascii="Times New Roman" w:hAnsi="Times New Roman" w:cs="Times New Roman"/>
          <w:lang w:val="pl-PL"/>
        </w:rPr>
        <w:t xml:space="preserve"> kobiet szlachetnego rodu </w:t>
      </w:r>
      <w:r w:rsidR="00D1168E">
        <w:rPr>
          <w:rFonts w:ascii="Times New Roman" w:hAnsi="Times New Roman" w:cs="Times New Roman"/>
          <w:lang w:val="pl-PL"/>
        </w:rPr>
        <w:t>zostało</w:t>
      </w:r>
      <w:r w:rsidR="00D1168E" w:rsidRPr="00D1168E">
        <w:rPr>
          <w:rFonts w:ascii="Times New Roman" w:hAnsi="Times New Roman" w:cs="Times New Roman"/>
          <w:lang w:val="pl-PL"/>
        </w:rPr>
        <w:t xml:space="preserve"> wielkimi </w:t>
      </w:r>
      <w:r w:rsidR="004644AF">
        <w:rPr>
          <w:rFonts w:ascii="Times New Roman" w:hAnsi="Times New Roman" w:cs="Times New Roman"/>
          <w:lang w:val="pl-PL"/>
        </w:rPr>
        <w:t>dobrodziejkami</w:t>
      </w:r>
      <w:r w:rsidR="00D1168E" w:rsidRPr="00D1168E">
        <w:rPr>
          <w:rFonts w:ascii="Times New Roman" w:hAnsi="Times New Roman" w:cs="Times New Roman"/>
          <w:lang w:val="pl-PL"/>
        </w:rPr>
        <w:t xml:space="preserve"> dzieła i </w:t>
      </w:r>
      <w:r w:rsidR="00D1168E">
        <w:rPr>
          <w:rFonts w:ascii="Times New Roman" w:hAnsi="Times New Roman" w:cs="Times New Roman"/>
          <w:lang w:val="pl-PL"/>
        </w:rPr>
        <w:t xml:space="preserve">zaangażowało się w </w:t>
      </w:r>
      <w:r w:rsidR="00D1168E" w:rsidRPr="00D1168E">
        <w:rPr>
          <w:rFonts w:ascii="Times New Roman" w:hAnsi="Times New Roman" w:cs="Times New Roman"/>
          <w:lang w:val="pl-PL"/>
        </w:rPr>
        <w:t>osobistą opiekę nad chorymi.</w:t>
      </w:r>
    </w:p>
    <w:p w14:paraId="4FDE125B" w14:textId="77777777" w:rsidR="00D1168E" w:rsidRPr="00D1168E" w:rsidRDefault="00D1168E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D1168E">
        <w:rPr>
          <w:rFonts w:ascii="Times New Roman" w:hAnsi="Times New Roman" w:cs="Times New Roman"/>
          <w:lang w:val="pl-PL"/>
        </w:rPr>
        <w:lastRenderedPageBreak/>
        <w:t>Pierwsi bracia kapucyni, którzy przybyli do Neapolu, zostali zakwaterowani w szpita</w:t>
      </w:r>
      <w:r>
        <w:rPr>
          <w:rFonts w:ascii="Times New Roman" w:hAnsi="Times New Roman" w:cs="Times New Roman"/>
          <w:lang w:val="pl-PL"/>
        </w:rPr>
        <w:t>lu i poświęcili się opiece nad „nieuleczalnie chorymi”</w:t>
      </w:r>
      <w:r w:rsidRPr="00D1168E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 xml:space="preserve">podczas gdy przygotowywano im miejsce </w:t>
      </w:r>
      <w:r w:rsidRPr="00D1168E">
        <w:rPr>
          <w:rFonts w:ascii="Times New Roman" w:hAnsi="Times New Roman" w:cs="Times New Roman"/>
          <w:lang w:val="pl-PL"/>
        </w:rPr>
        <w:t>do zamieszkania na stałe</w:t>
      </w:r>
      <w:r>
        <w:rPr>
          <w:rFonts w:ascii="Times New Roman" w:hAnsi="Times New Roman" w:cs="Times New Roman"/>
          <w:lang w:val="pl-PL"/>
        </w:rPr>
        <w:t>. To</w:t>
      </w:r>
      <w:r w:rsidRPr="00D1168E">
        <w:rPr>
          <w:rFonts w:ascii="Times New Roman" w:hAnsi="Times New Roman" w:cs="Times New Roman"/>
          <w:lang w:val="pl-PL"/>
        </w:rPr>
        <w:t xml:space="preserve"> samo </w:t>
      </w:r>
      <w:r w:rsidR="00E25F9C">
        <w:rPr>
          <w:rFonts w:ascii="Times New Roman" w:hAnsi="Times New Roman" w:cs="Times New Roman"/>
          <w:lang w:val="pl-PL"/>
        </w:rPr>
        <w:t>spotkało ojców teatynów, gdy</w:t>
      </w:r>
      <w:r w:rsidRPr="00D1168E">
        <w:rPr>
          <w:rFonts w:ascii="Times New Roman" w:hAnsi="Times New Roman" w:cs="Times New Roman"/>
          <w:lang w:val="pl-PL"/>
        </w:rPr>
        <w:t xml:space="preserve"> </w:t>
      </w:r>
      <w:r w:rsidR="00E25F9C" w:rsidRPr="00D1168E">
        <w:rPr>
          <w:rFonts w:ascii="Times New Roman" w:hAnsi="Times New Roman" w:cs="Times New Roman"/>
          <w:lang w:val="pl-PL"/>
        </w:rPr>
        <w:t xml:space="preserve">ze św. </w:t>
      </w:r>
      <w:r w:rsidR="00E25F9C">
        <w:rPr>
          <w:rFonts w:ascii="Times New Roman" w:hAnsi="Times New Roman" w:cs="Times New Roman"/>
          <w:lang w:val="pl-PL"/>
        </w:rPr>
        <w:t>Kajetanem</w:t>
      </w:r>
      <w:r w:rsidR="00E25F9C" w:rsidRPr="00D1168E">
        <w:rPr>
          <w:rFonts w:ascii="Times New Roman" w:hAnsi="Times New Roman" w:cs="Times New Roman"/>
          <w:lang w:val="pl-PL"/>
        </w:rPr>
        <w:t xml:space="preserve"> </w:t>
      </w:r>
      <w:r w:rsidR="00E25F9C">
        <w:rPr>
          <w:rFonts w:ascii="Times New Roman" w:hAnsi="Times New Roman" w:cs="Times New Roman"/>
          <w:lang w:val="pl-PL"/>
        </w:rPr>
        <w:t>na czele</w:t>
      </w:r>
      <w:r w:rsidR="00E25F9C" w:rsidRPr="00D1168E">
        <w:rPr>
          <w:rFonts w:ascii="Times New Roman" w:hAnsi="Times New Roman" w:cs="Times New Roman"/>
          <w:lang w:val="pl-PL"/>
        </w:rPr>
        <w:t xml:space="preserve"> </w:t>
      </w:r>
      <w:r w:rsidRPr="00D1168E">
        <w:rPr>
          <w:rFonts w:ascii="Times New Roman" w:hAnsi="Times New Roman" w:cs="Times New Roman"/>
          <w:lang w:val="pl-PL"/>
        </w:rPr>
        <w:t>przyby</w:t>
      </w:r>
      <w:r w:rsidR="00E25F9C">
        <w:rPr>
          <w:rFonts w:ascii="Times New Roman" w:hAnsi="Times New Roman" w:cs="Times New Roman"/>
          <w:lang w:val="pl-PL"/>
        </w:rPr>
        <w:t>li</w:t>
      </w:r>
      <w:r w:rsidRPr="00D1168E">
        <w:rPr>
          <w:rFonts w:ascii="Times New Roman" w:hAnsi="Times New Roman" w:cs="Times New Roman"/>
          <w:lang w:val="pl-PL"/>
        </w:rPr>
        <w:t xml:space="preserve"> do miasta</w:t>
      </w:r>
      <w:r w:rsidR="00E25F9C">
        <w:rPr>
          <w:rFonts w:ascii="Times New Roman" w:hAnsi="Times New Roman" w:cs="Times New Roman"/>
          <w:lang w:val="pl-PL"/>
        </w:rPr>
        <w:t>.</w:t>
      </w:r>
      <w:r w:rsidRPr="00D1168E">
        <w:rPr>
          <w:rFonts w:ascii="Times New Roman" w:hAnsi="Times New Roman" w:cs="Times New Roman"/>
          <w:lang w:val="pl-PL"/>
        </w:rPr>
        <w:t xml:space="preserve"> </w:t>
      </w:r>
    </w:p>
    <w:p w14:paraId="15731A62" w14:textId="77777777" w:rsidR="00D1168E" w:rsidRPr="00A15252" w:rsidRDefault="00D1168E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7BC7D599" w14:textId="77777777" w:rsidR="00432BBA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D1168E">
        <w:rPr>
          <w:rFonts w:ascii="Times New Roman" w:hAnsi="Times New Roman" w:cs="Times New Roman"/>
          <w:lang w:val="pl-PL"/>
        </w:rPr>
        <w:t xml:space="preserve">5. </w:t>
      </w:r>
      <w:r w:rsidR="00D1168E" w:rsidRPr="00D1168E">
        <w:rPr>
          <w:rFonts w:ascii="Times New Roman" w:hAnsi="Times New Roman" w:cs="Times New Roman"/>
          <w:lang w:val="pl-PL"/>
        </w:rPr>
        <w:t>Kiedy dzieło</w:t>
      </w:r>
      <w:r w:rsidR="00124CF1">
        <w:rPr>
          <w:rFonts w:ascii="Times New Roman" w:hAnsi="Times New Roman" w:cs="Times New Roman"/>
          <w:lang w:val="pl-PL"/>
        </w:rPr>
        <w:t xml:space="preserve"> się</w:t>
      </w:r>
      <w:r w:rsidR="00D1168E" w:rsidRPr="00D1168E">
        <w:rPr>
          <w:rFonts w:ascii="Times New Roman" w:hAnsi="Times New Roman" w:cs="Times New Roman"/>
          <w:lang w:val="pl-PL"/>
        </w:rPr>
        <w:t xml:space="preserve"> umacnia</w:t>
      </w:r>
      <w:r w:rsidR="004644AF">
        <w:rPr>
          <w:rFonts w:ascii="Times New Roman" w:hAnsi="Times New Roman" w:cs="Times New Roman"/>
          <w:lang w:val="pl-PL"/>
        </w:rPr>
        <w:t>ło</w:t>
      </w:r>
      <w:r w:rsidR="00D1168E" w:rsidRPr="00D1168E">
        <w:rPr>
          <w:rFonts w:ascii="Times New Roman" w:hAnsi="Times New Roman" w:cs="Times New Roman"/>
          <w:lang w:val="pl-PL"/>
        </w:rPr>
        <w:t xml:space="preserve">, a siły fizyczne </w:t>
      </w:r>
      <w:r w:rsidR="004644AF" w:rsidRPr="00D1168E">
        <w:rPr>
          <w:rFonts w:ascii="Times New Roman" w:hAnsi="Times New Roman" w:cs="Times New Roman"/>
          <w:lang w:val="pl-PL"/>
        </w:rPr>
        <w:t>Marii L</w:t>
      </w:r>
      <w:r w:rsidR="004644AF">
        <w:rPr>
          <w:rFonts w:ascii="Times New Roman" w:hAnsi="Times New Roman" w:cs="Times New Roman"/>
          <w:lang w:val="pl-PL"/>
        </w:rPr>
        <w:t>aurencji</w:t>
      </w:r>
      <w:r w:rsidR="004644AF" w:rsidRPr="00D1168E">
        <w:rPr>
          <w:rFonts w:ascii="Times New Roman" w:hAnsi="Times New Roman" w:cs="Times New Roman"/>
          <w:lang w:val="pl-PL"/>
        </w:rPr>
        <w:t xml:space="preserve"> </w:t>
      </w:r>
      <w:r w:rsidR="00D1168E" w:rsidRPr="00D1168E">
        <w:rPr>
          <w:rFonts w:ascii="Times New Roman" w:hAnsi="Times New Roman" w:cs="Times New Roman"/>
          <w:lang w:val="pl-PL"/>
        </w:rPr>
        <w:t>słab</w:t>
      </w:r>
      <w:r w:rsidR="004644AF">
        <w:rPr>
          <w:rFonts w:ascii="Times New Roman" w:hAnsi="Times New Roman" w:cs="Times New Roman"/>
          <w:lang w:val="pl-PL"/>
        </w:rPr>
        <w:t>ły</w:t>
      </w:r>
      <w:r w:rsidR="00D1168E" w:rsidRPr="00D1168E">
        <w:rPr>
          <w:rFonts w:ascii="Times New Roman" w:hAnsi="Times New Roman" w:cs="Times New Roman"/>
          <w:lang w:val="pl-PL"/>
        </w:rPr>
        <w:t xml:space="preserve">, w </w:t>
      </w:r>
      <w:r w:rsidR="004644AF">
        <w:rPr>
          <w:rFonts w:ascii="Times New Roman" w:hAnsi="Times New Roman" w:cs="Times New Roman"/>
          <w:lang w:val="pl-PL"/>
        </w:rPr>
        <w:t xml:space="preserve">jej </w:t>
      </w:r>
      <w:r w:rsidR="00D1168E" w:rsidRPr="00D1168E">
        <w:rPr>
          <w:rFonts w:ascii="Times New Roman" w:hAnsi="Times New Roman" w:cs="Times New Roman"/>
          <w:lang w:val="pl-PL"/>
        </w:rPr>
        <w:t xml:space="preserve">sercu zrodziło </w:t>
      </w:r>
      <w:r w:rsidR="00124CF1">
        <w:rPr>
          <w:rFonts w:ascii="Times New Roman" w:hAnsi="Times New Roman" w:cs="Times New Roman"/>
          <w:lang w:val="pl-PL"/>
        </w:rPr>
        <w:t xml:space="preserve">się nowe, </w:t>
      </w:r>
      <w:r w:rsidR="00566602">
        <w:rPr>
          <w:rFonts w:ascii="Times New Roman" w:hAnsi="Times New Roman" w:cs="Times New Roman"/>
          <w:lang w:val="pl-PL"/>
        </w:rPr>
        <w:t xml:space="preserve">silne </w:t>
      </w:r>
      <w:r w:rsidR="00124CF1">
        <w:rPr>
          <w:rFonts w:ascii="Times New Roman" w:hAnsi="Times New Roman" w:cs="Times New Roman"/>
          <w:lang w:val="pl-PL"/>
        </w:rPr>
        <w:t>pragnienie pielgrzymki,</w:t>
      </w:r>
      <w:r w:rsidR="00D1168E" w:rsidRPr="00D1168E">
        <w:rPr>
          <w:rFonts w:ascii="Times New Roman" w:hAnsi="Times New Roman" w:cs="Times New Roman"/>
          <w:lang w:val="pl-PL"/>
        </w:rPr>
        <w:t xml:space="preserve"> by </w:t>
      </w:r>
      <w:r w:rsidR="00E25F9C">
        <w:rPr>
          <w:rFonts w:ascii="Times New Roman" w:hAnsi="Times New Roman" w:cs="Times New Roman"/>
          <w:lang w:val="pl-PL"/>
        </w:rPr>
        <w:t>zmierzać</w:t>
      </w:r>
      <w:r w:rsidR="00D1168E" w:rsidRPr="00D1168E">
        <w:rPr>
          <w:rFonts w:ascii="Times New Roman" w:hAnsi="Times New Roman" w:cs="Times New Roman"/>
          <w:lang w:val="pl-PL"/>
        </w:rPr>
        <w:t xml:space="preserve"> do </w:t>
      </w:r>
      <w:r w:rsidR="00D24688" w:rsidRPr="00D1168E">
        <w:rPr>
          <w:rFonts w:ascii="Times New Roman" w:hAnsi="Times New Roman" w:cs="Times New Roman"/>
          <w:lang w:val="pl-PL"/>
        </w:rPr>
        <w:t xml:space="preserve">celu </w:t>
      </w:r>
      <w:r w:rsidR="00D1168E" w:rsidRPr="00D1168E">
        <w:rPr>
          <w:rFonts w:ascii="Times New Roman" w:hAnsi="Times New Roman" w:cs="Times New Roman"/>
          <w:lang w:val="pl-PL"/>
        </w:rPr>
        <w:t>ostatecznego</w:t>
      </w:r>
      <w:r w:rsidR="00124CF1">
        <w:rPr>
          <w:rFonts w:ascii="Times New Roman" w:hAnsi="Times New Roman" w:cs="Times New Roman"/>
          <w:lang w:val="pl-PL"/>
        </w:rPr>
        <w:t>. Pragnę</w:t>
      </w:r>
      <w:r w:rsidR="00124CF1" w:rsidRPr="00124CF1">
        <w:rPr>
          <w:rFonts w:ascii="Times New Roman" w:hAnsi="Times New Roman" w:cs="Times New Roman"/>
          <w:lang w:val="pl-PL"/>
        </w:rPr>
        <w:t>ł</w:t>
      </w:r>
      <w:r w:rsidR="00124CF1">
        <w:rPr>
          <w:rFonts w:ascii="Times New Roman" w:hAnsi="Times New Roman" w:cs="Times New Roman"/>
          <w:lang w:val="pl-PL"/>
        </w:rPr>
        <w:t>a</w:t>
      </w:r>
      <w:r w:rsidR="00124CF1" w:rsidRPr="00124CF1">
        <w:rPr>
          <w:rFonts w:ascii="Times New Roman" w:hAnsi="Times New Roman" w:cs="Times New Roman"/>
          <w:lang w:val="pl-PL"/>
        </w:rPr>
        <w:t xml:space="preserve"> odwiedzić Ziemię Świętą, </w:t>
      </w:r>
      <w:r w:rsidR="00124CF1">
        <w:rPr>
          <w:rFonts w:ascii="Times New Roman" w:hAnsi="Times New Roman" w:cs="Times New Roman"/>
          <w:lang w:val="pl-PL"/>
        </w:rPr>
        <w:t>„</w:t>
      </w:r>
      <w:r w:rsidR="00124CF1" w:rsidRPr="00124CF1">
        <w:rPr>
          <w:rFonts w:ascii="Times New Roman" w:hAnsi="Times New Roman" w:cs="Times New Roman"/>
          <w:lang w:val="pl-PL"/>
        </w:rPr>
        <w:t>aby oddać cześć cennym zabyt</w:t>
      </w:r>
      <w:r w:rsidR="00124CF1">
        <w:rPr>
          <w:rFonts w:ascii="Times New Roman" w:hAnsi="Times New Roman" w:cs="Times New Roman"/>
          <w:lang w:val="pl-PL"/>
        </w:rPr>
        <w:t xml:space="preserve">kom skąpanym we krwi Odkupiciela”. </w:t>
      </w:r>
      <w:r w:rsidR="00124CF1" w:rsidRPr="00124CF1">
        <w:rPr>
          <w:rFonts w:ascii="Times New Roman" w:hAnsi="Times New Roman" w:cs="Times New Roman"/>
          <w:lang w:val="pl-PL"/>
        </w:rPr>
        <w:t>Pragnienie to uległo jednak przemianie, gdy odkrył</w:t>
      </w:r>
      <w:r w:rsidR="003E17BA">
        <w:rPr>
          <w:rFonts w:ascii="Times New Roman" w:hAnsi="Times New Roman" w:cs="Times New Roman"/>
          <w:lang w:val="pl-PL"/>
        </w:rPr>
        <w:t>a</w:t>
      </w:r>
      <w:r w:rsidR="00124CF1" w:rsidRPr="00124CF1">
        <w:rPr>
          <w:rFonts w:ascii="Times New Roman" w:hAnsi="Times New Roman" w:cs="Times New Roman"/>
          <w:lang w:val="pl-PL"/>
        </w:rPr>
        <w:t xml:space="preserve">, że </w:t>
      </w:r>
      <w:r w:rsidR="00D24688" w:rsidRPr="00124CF1">
        <w:rPr>
          <w:rFonts w:ascii="Times New Roman" w:hAnsi="Times New Roman" w:cs="Times New Roman"/>
          <w:lang w:val="pl-PL"/>
        </w:rPr>
        <w:t xml:space="preserve">Bogu </w:t>
      </w:r>
      <w:r w:rsidR="00124CF1" w:rsidRPr="00124CF1">
        <w:rPr>
          <w:rFonts w:ascii="Times New Roman" w:hAnsi="Times New Roman" w:cs="Times New Roman"/>
          <w:lang w:val="pl-PL"/>
        </w:rPr>
        <w:t xml:space="preserve">bardziej miłe </w:t>
      </w:r>
      <w:r w:rsidR="003E17BA">
        <w:rPr>
          <w:rFonts w:ascii="Times New Roman" w:hAnsi="Times New Roman" w:cs="Times New Roman"/>
          <w:lang w:val="pl-PL"/>
        </w:rPr>
        <w:t>było pozostanie w Neapolu i „</w:t>
      </w:r>
      <w:r w:rsidR="00124CF1" w:rsidRPr="00124CF1">
        <w:rPr>
          <w:rFonts w:ascii="Times New Roman" w:hAnsi="Times New Roman" w:cs="Times New Roman"/>
          <w:lang w:val="pl-PL"/>
        </w:rPr>
        <w:t>poświęcenie klasztoru dziewic pod patronatem i im</w:t>
      </w:r>
      <w:r w:rsidR="003E17BA">
        <w:rPr>
          <w:rFonts w:ascii="Times New Roman" w:hAnsi="Times New Roman" w:cs="Times New Roman"/>
          <w:lang w:val="pl-PL"/>
        </w:rPr>
        <w:t xml:space="preserve">ieniem Świętej </w:t>
      </w:r>
      <w:r w:rsidR="003E17BA" w:rsidRPr="003E17BA">
        <w:rPr>
          <w:rFonts w:ascii="Times New Roman" w:hAnsi="Times New Roman" w:cs="Times New Roman"/>
          <w:lang w:val="pl-PL"/>
        </w:rPr>
        <w:t>Mar</w:t>
      </w:r>
      <w:r w:rsidR="003E17BA">
        <w:rPr>
          <w:rFonts w:ascii="Times New Roman" w:hAnsi="Times New Roman" w:cs="Times New Roman"/>
          <w:lang w:val="pl-PL"/>
        </w:rPr>
        <w:t>y</w:t>
      </w:r>
      <w:r w:rsidR="003E17BA" w:rsidRPr="003E17BA">
        <w:rPr>
          <w:rFonts w:ascii="Times New Roman" w:hAnsi="Times New Roman" w:cs="Times New Roman"/>
          <w:lang w:val="pl-PL"/>
        </w:rPr>
        <w:t>i Jerozolimskiej”</w:t>
      </w:r>
      <w:r w:rsidRPr="003C3EB9">
        <w:rPr>
          <w:rStyle w:val="Rimandonotaapidipagina"/>
          <w:rFonts w:ascii="Times New Roman" w:hAnsi="Times New Roman" w:cs="Times New Roman"/>
        </w:rPr>
        <w:footnoteReference w:id="6"/>
      </w:r>
      <w:r w:rsidRPr="003E17BA">
        <w:rPr>
          <w:rFonts w:ascii="Times New Roman" w:hAnsi="Times New Roman" w:cs="Times New Roman"/>
          <w:lang w:val="pl-PL"/>
        </w:rPr>
        <w:t xml:space="preserve">. </w:t>
      </w:r>
      <w:r w:rsidR="003E17BA">
        <w:rPr>
          <w:rFonts w:ascii="Times New Roman" w:hAnsi="Times New Roman" w:cs="Times New Roman"/>
          <w:lang w:val="pl-PL"/>
        </w:rPr>
        <w:t>Szybko</w:t>
      </w:r>
      <w:r w:rsidR="003E17BA" w:rsidRPr="003E17BA">
        <w:rPr>
          <w:rFonts w:ascii="Times New Roman" w:hAnsi="Times New Roman" w:cs="Times New Roman"/>
          <w:lang w:val="pl-PL"/>
        </w:rPr>
        <w:t xml:space="preserve"> zebrał</w:t>
      </w:r>
      <w:r w:rsidR="003E17BA">
        <w:rPr>
          <w:rFonts w:ascii="Times New Roman" w:hAnsi="Times New Roman" w:cs="Times New Roman"/>
          <w:lang w:val="pl-PL"/>
        </w:rPr>
        <w:t>a</w:t>
      </w:r>
      <w:r w:rsidR="003E17BA" w:rsidRPr="003E17BA">
        <w:rPr>
          <w:rFonts w:ascii="Times New Roman" w:hAnsi="Times New Roman" w:cs="Times New Roman"/>
          <w:lang w:val="pl-PL"/>
        </w:rPr>
        <w:t xml:space="preserve"> grupę kobiet, które pragnęły radykalnego oddania się modlitwie i samotności, i zaczęły wspólnie odmawiać Boskie Oficjum</w:t>
      </w:r>
      <w:r w:rsidR="003E17BA">
        <w:rPr>
          <w:rFonts w:ascii="Times New Roman" w:hAnsi="Times New Roman" w:cs="Times New Roman"/>
          <w:lang w:val="pl-PL"/>
        </w:rPr>
        <w:t>. Wspomagana duchow</w:t>
      </w:r>
      <w:r w:rsidR="004644AF">
        <w:rPr>
          <w:rFonts w:ascii="Times New Roman" w:hAnsi="Times New Roman" w:cs="Times New Roman"/>
          <w:lang w:val="pl-PL"/>
        </w:rPr>
        <w:t>o</w:t>
      </w:r>
      <w:r w:rsidR="003E17BA">
        <w:rPr>
          <w:rFonts w:ascii="Times New Roman" w:hAnsi="Times New Roman" w:cs="Times New Roman"/>
          <w:lang w:val="pl-PL"/>
        </w:rPr>
        <w:t xml:space="preserve"> przez św. Kajetana</w:t>
      </w:r>
      <w:r w:rsidR="003E17BA" w:rsidRPr="003E17BA">
        <w:rPr>
          <w:rFonts w:ascii="Times New Roman" w:hAnsi="Times New Roman" w:cs="Times New Roman"/>
          <w:lang w:val="pl-PL"/>
        </w:rPr>
        <w:t>, pomimo ograniczeń wynikających</w:t>
      </w:r>
      <w:r w:rsidR="009047FD">
        <w:rPr>
          <w:rFonts w:ascii="Times New Roman" w:hAnsi="Times New Roman" w:cs="Times New Roman"/>
          <w:lang w:val="pl-PL"/>
        </w:rPr>
        <w:t xml:space="preserve"> z </w:t>
      </w:r>
      <w:r w:rsidR="003E17BA">
        <w:rPr>
          <w:rFonts w:ascii="Times New Roman" w:hAnsi="Times New Roman" w:cs="Times New Roman"/>
          <w:lang w:val="pl-PL"/>
        </w:rPr>
        <w:t>choroby i wieku, Maria Laurencj</w:t>
      </w:r>
      <w:r w:rsidR="003E17BA" w:rsidRPr="003E17BA">
        <w:rPr>
          <w:rFonts w:ascii="Times New Roman" w:hAnsi="Times New Roman" w:cs="Times New Roman"/>
          <w:lang w:val="pl-PL"/>
        </w:rPr>
        <w:t>a zabrała się do pracy i w 1535 r. uzyskała bullę papiesk</w:t>
      </w:r>
      <w:r w:rsidR="00BE70B1">
        <w:rPr>
          <w:rFonts w:ascii="Times New Roman" w:hAnsi="Times New Roman" w:cs="Times New Roman"/>
          <w:lang w:val="pl-PL"/>
        </w:rPr>
        <w:t>ą zatwierdzającą nowy klasztor „M</w:t>
      </w:r>
      <w:r w:rsidR="003E17BA" w:rsidRPr="003E17BA">
        <w:rPr>
          <w:rFonts w:ascii="Times New Roman" w:hAnsi="Times New Roman" w:cs="Times New Roman"/>
          <w:lang w:val="pl-PL"/>
        </w:rPr>
        <w:t>niszek Trzeciego Zakonu św</w:t>
      </w:r>
      <w:r w:rsidR="00BE70B1">
        <w:rPr>
          <w:rFonts w:ascii="Times New Roman" w:hAnsi="Times New Roman" w:cs="Times New Roman"/>
          <w:lang w:val="pl-PL"/>
        </w:rPr>
        <w:t xml:space="preserve">. </w:t>
      </w:r>
      <w:r w:rsidR="00BE70B1" w:rsidRPr="00ED0CB9">
        <w:rPr>
          <w:rFonts w:ascii="Times New Roman" w:hAnsi="Times New Roman" w:cs="Times New Roman"/>
          <w:lang w:val="pl-PL"/>
        </w:rPr>
        <w:t>Franciszka według Reguły św. Klary”</w:t>
      </w:r>
      <w:r w:rsidRPr="003C3EB9">
        <w:rPr>
          <w:rStyle w:val="Rimandonotaapidipagina"/>
          <w:rFonts w:ascii="Times New Roman" w:hAnsi="Times New Roman" w:cs="Times New Roman"/>
        </w:rPr>
        <w:footnoteReference w:id="7"/>
      </w:r>
      <w:r w:rsidRPr="00ED0CB9">
        <w:rPr>
          <w:rFonts w:ascii="Times New Roman" w:hAnsi="Times New Roman" w:cs="Times New Roman"/>
          <w:lang w:val="pl-PL"/>
        </w:rPr>
        <w:t xml:space="preserve">. </w:t>
      </w:r>
      <w:r w:rsidR="00BE70B1" w:rsidRPr="008C37E4">
        <w:rPr>
          <w:rFonts w:ascii="Times New Roman" w:hAnsi="Times New Roman" w:cs="Times New Roman"/>
          <w:lang w:val="pl-PL"/>
        </w:rPr>
        <w:t xml:space="preserve">Pierwszym miejscem zamieszkania wspólnoty </w:t>
      </w:r>
      <w:r w:rsidR="008C37E4">
        <w:rPr>
          <w:rFonts w:ascii="Times New Roman" w:hAnsi="Times New Roman" w:cs="Times New Roman"/>
          <w:lang w:val="pl-PL"/>
        </w:rPr>
        <w:t>były pomieszczenia samego szpitala.</w:t>
      </w:r>
    </w:p>
    <w:p w14:paraId="3C5A5108" w14:textId="77777777" w:rsidR="00432BBA" w:rsidRPr="00ED0CB9" w:rsidRDefault="008C37E4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Maria Laurencj</w:t>
      </w:r>
      <w:r w:rsidRPr="008C37E4">
        <w:rPr>
          <w:rFonts w:ascii="Times New Roman" w:hAnsi="Times New Roman" w:cs="Times New Roman"/>
          <w:lang w:val="pl-PL"/>
        </w:rPr>
        <w:t>a postanowiła zadbać o przyszłość klasztoru, daj</w:t>
      </w:r>
      <w:r>
        <w:rPr>
          <w:rFonts w:ascii="Times New Roman" w:hAnsi="Times New Roman" w:cs="Times New Roman"/>
          <w:lang w:val="pl-PL"/>
        </w:rPr>
        <w:t xml:space="preserve">ąc normy i wskazówki oparte na Regule św. </w:t>
      </w:r>
      <w:r w:rsidRPr="00DC28DD">
        <w:rPr>
          <w:rFonts w:ascii="Times New Roman" w:hAnsi="Times New Roman" w:cs="Times New Roman"/>
          <w:lang w:val="pl-PL"/>
          <w:rPrChange w:id="19" w:author="Clayton Fernandes" w:date="2021-08-30T15:39:00Z">
            <w:rPr>
              <w:rFonts w:ascii="Times New Roman" w:hAnsi="Times New Roman" w:cs="Times New Roman"/>
            </w:rPr>
          </w:rPrChange>
        </w:rPr>
        <w:t>Klary, Konstytucjach św. Kolety i reformatorskim doświadczeniu kapucynów</w:t>
      </w:r>
      <w:r w:rsidR="00AD6B16" w:rsidRPr="00DC28DD">
        <w:rPr>
          <w:rFonts w:ascii="Times New Roman" w:hAnsi="Times New Roman" w:cs="Times New Roman"/>
          <w:lang w:val="pl-PL"/>
          <w:rPrChange w:id="20" w:author="Clayton Fernandes" w:date="2021-08-30T15:39:00Z">
            <w:rPr>
              <w:rFonts w:ascii="Times New Roman" w:hAnsi="Times New Roman" w:cs="Times New Roman"/>
            </w:rPr>
          </w:rPrChange>
        </w:rPr>
        <w:t>.</w:t>
      </w:r>
      <w:r w:rsidR="00ED0CB9" w:rsidRPr="00DC28DD">
        <w:rPr>
          <w:rFonts w:ascii="Times New Roman" w:hAnsi="Times New Roman" w:cs="Times New Roman"/>
          <w:lang w:val="pl-PL"/>
          <w:rPrChange w:id="21" w:author="Clayton Fernandes" w:date="2021-08-30T15:39:00Z">
            <w:rPr>
              <w:rFonts w:ascii="Times New Roman" w:hAnsi="Times New Roman" w:cs="Times New Roman"/>
            </w:rPr>
          </w:rPrChange>
        </w:rPr>
        <w:t xml:space="preserve"> </w:t>
      </w:r>
      <w:r w:rsidR="004644AF">
        <w:rPr>
          <w:rFonts w:ascii="Times New Roman" w:hAnsi="Times New Roman" w:cs="Times New Roman"/>
          <w:lang w:val="pl-PL"/>
        </w:rPr>
        <w:t>Zadbała o to, by</w:t>
      </w:r>
      <w:r w:rsidR="00ED0CB9" w:rsidRPr="00ED0CB9">
        <w:rPr>
          <w:rFonts w:ascii="Times New Roman" w:hAnsi="Times New Roman" w:cs="Times New Roman"/>
          <w:lang w:val="pl-PL"/>
        </w:rPr>
        <w:t xml:space="preserve"> nadać solidne ramy instytucjonalne</w:t>
      </w:r>
      <w:r w:rsidR="00ED0CB9">
        <w:rPr>
          <w:rFonts w:ascii="Times New Roman" w:hAnsi="Times New Roman" w:cs="Times New Roman"/>
          <w:lang w:val="pl-PL"/>
        </w:rPr>
        <w:t xml:space="preserve"> </w:t>
      </w:r>
      <w:r w:rsidR="00ED0CB9" w:rsidRPr="00ED0CB9">
        <w:rPr>
          <w:rFonts w:ascii="Times New Roman" w:hAnsi="Times New Roman" w:cs="Times New Roman"/>
          <w:lang w:val="pl-PL"/>
        </w:rPr>
        <w:t>różnym aspektom prawny</w:t>
      </w:r>
      <w:r w:rsidR="004644AF">
        <w:rPr>
          <w:rFonts w:ascii="Times New Roman" w:hAnsi="Times New Roman" w:cs="Times New Roman"/>
          <w:lang w:val="pl-PL"/>
        </w:rPr>
        <w:t>m</w:t>
      </w:r>
      <w:r w:rsidR="00ED0CB9" w:rsidRPr="00ED0CB9">
        <w:rPr>
          <w:rFonts w:ascii="Times New Roman" w:hAnsi="Times New Roman" w:cs="Times New Roman"/>
          <w:lang w:val="pl-PL"/>
        </w:rPr>
        <w:t xml:space="preserve"> fundacji</w:t>
      </w:r>
      <w:r w:rsidR="004644AF">
        <w:rPr>
          <w:rFonts w:ascii="Times New Roman" w:hAnsi="Times New Roman" w:cs="Times New Roman"/>
          <w:lang w:val="pl-PL"/>
        </w:rPr>
        <w:t>, starając się o </w:t>
      </w:r>
      <w:r w:rsidR="00ED0CB9">
        <w:rPr>
          <w:rFonts w:ascii="Times New Roman" w:hAnsi="Times New Roman" w:cs="Times New Roman"/>
          <w:lang w:val="pl-PL"/>
        </w:rPr>
        <w:t>odpowiednie</w:t>
      </w:r>
      <w:r w:rsidR="00ED0CB9" w:rsidRPr="00ED0CB9">
        <w:rPr>
          <w:rFonts w:ascii="Times New Roman" w:hAnsi="Times New Roman" w:cs="Times New Roman"/>
          <w:lang w:val="pl-PL"/>
        </w:rPr>
        <w:t xml:space="preserve"> dokumenty papieskie.</w:t>
      </w:r>
      <w:r w:rsidR="00ED0CB9">
        <w:rPr>
          <w:rFonts w:ascii="Times New Roman" w:hAnsi="Times New Roman" w:cs="Times New Roman"/>
          <w:lang w:val="pl-PL"/>
        </w:rPr>
        <w:t xml:space="preserve"> </w:t>
      </w:r>
      <w:r w:rsidR="00ED0CB9" w:rsidRPr="00ED0CB9">
        <w:rPr>
          <w:rFonts w:ascii="Times New Roman" w:hAnsi="Times New Roman" w:cs="Times New Roman"/>
          <w:lang w:val="pl-PL"/>
        </w:rPr>
        <w:t>W następnym roku otrzymała pozwoleni</w:t>
      </w:r>
      <w:r w:rsidR="00ED0CB9">
        <w:rPr>
          <w:rFonts w:ascii="Times New Roman" w:hAnsi="Times New Roman" w:cs="Times New Roman"/>
          <w:lang w:val="pl-PL"/>
        </w:rPr>
        <w:t>e na zwiększenie liczby sióstr</w:t>
      </w:r>
      <w:r w:rsidR="00ED0CB9" w:rsidRPr="00ED0CB9">
        <w:rPr>
          <w:rFonts w:ascii="Times New Roman" w:hAnsi="Times New Roman" w:cs="Times New Roman"/>
          <w:lang w:val="pl-PL"/>
        </w:rPr>
        <w:t xml:space="preserve"> do trzydziestu trzech, co jest wymownym symbolem wspól</w:t>
      </w:r>
      <w:r w:rsidR="00D24688">
        <w:rPr>
          <w:rFonts w:ascii="Times New Roman" w:hAnsi="Times New Roman" w:cs="Times New Roman"/>
          <w:lang w:val="pl-PL"/>
        </w:rPr>
        <w:t>noty, która pragnie przeżywać swoje</w:t>
      </w:r>
      <w:r w:rsidR="00ED0CB9" w:rsidRPr="00ED0CB9">
        <w:rPr>
          <w:rFonts w:ascii="Times New Roman" w:hAnsi="Times New Roman" w:cs="Times New Roman"/>
          <w:lang w:val="pl-PL"/>
        </w:rPr>
        <w:t xml:space="preserve"> doświadczeni</w:t>
      </w:r>
      <w:r w:rsidR="00D24688">
        <w:rPr>
          <w:rFonts w:ascii="Times New Roman" w:hAnsi="Times New Roman" w:cs="Times New Roman"/>
          <w:lang w:val="pl-PL"/>
        </w:rPr>
        <w:t>e</w:t>
      </w:r>
      <w:r w:rsidR="00ED0CB9" w:rsidRPr="00ED0CB9">
        <w:rPr>
          <w:rFonts w:ascii="Times New Roman" w:hAnsi="Times New Roman" w:cs="Times New Roman"/>
          <w:lang w:val="pl-PL"/>
        </w:rPr>
        <w:t xml:space="preserve"> </w:t>
      </w:r>
      <w:r w:rsidR="00D24688">
        <w:rPr>
          <w:rFonts w:ascii="Times New Roman" w:hAnsi="Times New Roman" w:cs="Times New Roman"/>
          <w:lang w:val="pl-PL"/>
        </w:rPr>
        <w:t xml:space="preserve">ziemskich </w:t>
      </w:r>
      <w:r w:rsidR="00ED0CB9" w:rsidRPr="00ED0CB9">
        <w:rPr>
          <w:rFonts w:ascii="Times New Roman" w:hAnsi="Times New Roman" w:cs="Times New Roman"/>
          <w:lang w:val="pl-PL"/>
        </w:rPr>
        <w:t>taje</w:t>
      </w:r>
      <w:r w:rsidR="00ED0CB9">
        <w:rPr>
          <w:rFonts w:ascii="Times New Roman" w:hAnsi="Times New Roman" w:cs="Times New Roman"/>
          <w:lang w:val="pl-PL"/>
        </w:rPr>
        <w:t>mnic lat Pana Jezusa</w:t>
      </w:r>
      <w:r w:rsidR="00432BBA" w:rsidRPr="003C3EB9">
        <w:rPr>
          <w:rStyle w:val="Rimandonotaapidipagina"/>
          <w:rFonts w:ascii="Times New Roman" w:hAnsi="Times New Roman" w:cs="Times New Roman"/>
        </w:rPr>
        <w:footnoteReference w:id="8"/>
      </w:r>
      <w:r w:rsidR="00432BBA" w:rsidRPr="00ED0CB9">
        <w:rPr>
          <w:rFonts w:ascii="Times New Roman" w:hAnsi="Times New Roman" w:cs="Times New Roman"/>
          <w:lang w:val="pl-PL"/>
        </w:rPr>
        <w:t>.</w:t>
      </w:r>
    </w:p>
    <w:p w14:paraId="6FE382E2" w14:textId="77777777" w:rsidR="00432BBA" w:rsidRPr="004F7F66" w:rsidRDefault="00D92C7C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Wreszcie papież wyda </w:t>
      </w:r>
      <w:r w:rsidR="00ED0CB9" w:rsidRPr="00D24688">
        <w:rPr>
          <w:rFonts w:ascii="Times New Roman" w:hAnsi="Times New Roman" w:cs="Times New Roman"/>
          <w:i/>
          <w:lang w:val="pl-PL"/>
        </w:rPr>
        <w:t>motu proprio</w:t>
      </w:r>
      <w:r w:rsidR="00ED0CB9" w:rsidRPr="00ED0CB9">
        <w:rPr>
          <w:rFonts w:ascii="Times New Roman" w:hAnsi="Times New Roman" w:cs="Times New Roman"/>
          <w:lang w:val="pl-PL"/>
        </w:rPr>
        <w:t xml:space="preserve"> uznające klasztor Najświętszej Maryi Panny Jerozolimskiej za klasztor Zakonu Świętej Klary, w którym </w:t>
      </w:r>
      <w:r>
        <w:rPr>
          <w:rFonts w:ascii="Times New Roman" w:hAnsi="Times New Roman" w:cs="Times New Roman"/>
          <w:lang w:val="pl-PL"/>
        </w:rPr>
        <w:t xml:space="preserve">jej </w:t>
      </w:r>
      <w:r w:rsidR="00ED0CB9" w:rsidRPr="00ED0CB9">
        <w:rPr>
          <w:rFonts w:ascii="Times New Roman" w:hAnsi="Times New Roman" w:cs="Times New Roman"/>
          <w:lang w:val="pl-PL"/>
        </w:rPr>
        <w:t xml:space="preserve">pierwsza reguła jest przestrzegana </w:t>
      </w:r>
      <w:r w:rsidR="00ED0CB9">
        <w:rPr>
          <w:rFonts w:ascii="Times New Roman" w:hAnsi="Times New Roman" w:cs="Times New Roman"/>
          <w:lang w:val="pl-PL"/>
        </w:rPr>
        <w:t>„</w:t>
      </w:r>
      <w:r w:rsidR="00ED0CB9" w:rsidRPr="00ED0CB9">
        <w:rPr>
          <w:rFonts w:ascii="Times New Roman" w:hAnsi="Times New Roman" w:cs="Times New Roman"/>
          <w:lang w:val="pl-PL"/>
        </w:rPr>
        <w:t>w</w:t>
      </w:r>
      <w:r w:rsidR="00ED0CB9">
        <w:rPr>
          <w:rFonts w:ascii="Times New Roman" w:hAnsi="Times New Roman" w:cs="Times New Roman"/>
          <w:lang w:val="pl-PL"/>
        </w:rPr>
        <w:t xml:space="preserve"> najściślejszy sposób”</w:t>
      </w:r>
      <w:r>
        <w:rPr>
          <w:rFonts w:ascii="Times New Roman" w:hAnsi="Times New Roman" w:cs="Times New Roman"/>
          <w:lang w:val="pl-PL"/>
        </w:rPr>
        <w:t xml:space="preserve">, i </w:t>
      </w:r>
      <w:r w:rsidR="006D686A">
        <w:rPr>
          <w:rFonts w:ascii="Times New Roman" w:hAnsi="Times New Roman" w:cs="Times New Roman"/>
          <w:lang w:val="pl-PL"/>
        </w:rPr>
        <w:t>postanawiając</w:t>
      </w:r>
      <w:r>
        <w:rPr>
          <w:rFonts w:ascii="Times New Roman" w:hAnsi="Times New Roman" w:cs="Times New Roman"/>
          <w:lang w:val="pl-PL"/>
        </w:rPr>
        <w:t>, że „</w:t>
      </w:r>
      <w:r w:rsidR="00ED0CB9" w:rsidRPr="00ED0CB9">
        <w:rPr>
          <w:rFonts w:ascii="Times New Roman" w:hAnsi="Times New Roman" w:cs="Times New Roman"/>
          <w:lang w:val="pl-PL"/>
        </w:rPr>
        <w:t>bracia z Zakonu Święte</w:t>
      </w:r>
      <w:r>
        <w:rPr>
          <w:rFonts w:ascii="Times New Roman" w:hAnsi="Times New Roman" w:cs="Times New Roman"/>
          <w:lang w:val="pl-PL"/>
        </w:rPr>
        <w:t>go Franciszka</w:t>
      </w:r>
      <w:r w:rsidR="006D686A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zwani kapucynami” </w:t>
      </w:r>
      <w:r w:rsidR="00ED0CB9" w:rsidRPr="00ED0CB9">
        <w:rPr>
          <w:rFonts w:ascii="Times New Roman" w:hAnsi="Times New Roman" w:cs="Times New Roman"/>
          <w:lang w:val="pl-PL"/>
        </w:rPr>
        <w:t>będą kapelanami i wizytatoram</w:t>
      </w:r>
      <w:r>
        <w:rPr>
          <w:rFonts w:ascii="Times New Roman" w:hAnsi="Times New Roman" w:cs="Times New Roman"/>
          <w:lang w:val="pl-PL"/>
        </w:rPr>
        <w:t xml:space="preserve">i </w:t>
      </w:r>
      <w:r w:rsidRPr="004F7F66">
        <w:rPr>
          <w:rFonts w:ascii="Times New Roman" w:hAnsi="Times New Roman" w:cs="Times New Roman"/>
          <w:i/>
          <w:lang w:val="pl-PL"/>
        </w:rPr>
        <w:t>in perpetuo</w:t>
      </w:r>
      <w:r w:rsidR="00432BBA" w:rsidRPr="003C3EB9">
        <w:rPr>
          <w:rStyle w:val="Rimandonotaapidipagina"/>
          <w:rFonts w:ascii="Times New Roman" w:hAnsi="Times New Roman" w:cs="Times New Roman"/>
        </w:rPr>
        <w:footnoteReference w:id="9"/>
      </w:r>
      <w:r w:rsidR="00432BBA" w:rsidRPr="004F7F66">
        <w:rPr>
          <w:rFonts w:ascii="Times New Roman" w:hAnsi="Times New Roman" w:cs="Times New Roman"/>
          <w:i/>
          <w:lang w:val="pl-PL"/>
        </w:rPr>
        <w:t>.</w:t>
      </w:r>
    </w:p>
    <w:p w14:paraId="06211649" w14:textId="77777777" w:rsidR="00432BBA" w:rsidRPr="004F7F66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i/>
          <w:lang w:val="pl-PL"/>
        </w:rPr>
      </w:pPr>
    </w:p>
    <w:p w14:paraId="3E609D80" w14:textId="77777777" w:rsidR="006279A1" w:rsidRPr="006279A1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6279A1">
        <w:rPr>
          <w:rFonts w:ascii="Times New Roman" w:hAnsi="Times New Roman" w:cs="Times New Roman"/>
          <w:lang w:val="pl-PL"/>
        </w:rPr>
        <w:t xml:space="preserve">6. </w:t>
      </w:r>
      <w:r w:rsidR="002A6267">
        <w:rPr>
          <w:rFonts w:ascii="Times New Roman" w:hAnsi="Times New Roman" w:cs="Times New Roman"/>
          <w:lang w:val="pl-PL"/>
        </w:rPr>
        <w:t>B</w:t>
      </w:r>
      <w:r w:rsidR="006279A1">
        <w:rPr>
          <w:rFonts w:ascii="Times New Roman" w:hAnsi="Times New Roman" w:cs="Times New Roman"/>
          <w:lang w:val="pl-PL"/>
        </w:rPr>
        <w:t xml:space="preserve">łogosławiona </w:t>
      </w:r>
      <w:r w:rsidR="006279A1" w:rsidRPr="006279A1">
        <w:rPr>
          <w:rFonts w:ascii="Times New Roman" w:hAnsi="Times New Roman" w:cs="Times New Roman"/>
          <w:lang w:val="pl-PL"/>
        </w:rPr>
        <w:t>Matka zakończyła swoją ziemską pielgrzymk</w:t>
      </w:r>
      <w:r w:rsidR="006279A1">
        <w:rPr>
          <w:rFonts w:ascii="Times New Roman" w:hAnsi="Times New Roman" w:cs="Times New Roman"/>
          <w:lang w:val="pl-PL"/>
        </w:rPr>
        <w:t>ę</w:t>
      </w:r>
      <w:r w:rsidR="006279A1" w:rsidRPr="006279A1">
        <w:rPr>
          <w:rFonts w:ascii="Times New Roman" w:hAnsi="Times New Roman" w:cs="Times New Roman"/>
          <w:lang w:val="pl-PL"/>
        </w:rPr>
        <w:t xml:space="preserve"> najprawdopodobniej w 1539 r., docierając do upragnionego niebiańskiego Świętego Miasta, pozostawiając głębokie ślady</w:t>
      </w:r>
      <w:r w:rsidR="006279A1">
        <w:rPr>
          <w:rFonts w:ascii="Times New Roman" w:hAnsi="Times New Roman" w:cs="Times New Roman"/>
          <w:lang w:val="pl-PL"/>
        </w:rPr>
        <w:t xml:space="preserve"> osobistego świadectwa oddania </w:t>
      </w:r>
      <w:r w:rsidR="006D686A">
        <w:rPr>
          <w:rFonts w:ascii="Times New Roman" w:hAnsi="Times New Roman" w:cs="Times New Roman"/>
          <w:lang w:val="pl-PL"/>
        </w:rPr>
        <w:t xml:space="preserve">się </w:t>
      </w:r>
      <w:r w:rsidR="006279A1">
        <w:rPr>
          <w:rFonts w:ascii="Times New Roman" w:hAnsi="Times New Roman" w:cs="Times New Roman"/>
          <w:lang w:val="pl-PL"/>
        </w:rPr>
        <w:t>Bogu, fundamenty miłosierdzia</w:t>
      </w:r>
      <w:r w:rsidR="006D686A">
        <w:rPr>
          <w:rFonts w:ascii="Times New Roman" w:hAnsi="Times New Roman" w:cs="Times New Roman"/>
          <w:lang w:val="pl-PL"/>
        </w:rPr>
        <w:t>,</w:t>
      </w:r>
      <w:r w:rsidR="006279A1" w:rsidRPr="006279A1">
        <w:rPr>
          <w:rFonts w:ascii="Times New Roman" w:hAnsi="Times New Roman" w:cs="Times New Roman"/>
          <w:lang w:val="pl-PL"/>
        </w:rPr>
        <w:t xml:space="preserve"> </w:t>
      </w:r>
      <w:r w:rsidR="006279A1">
        <w:rPr>
          <w:rFonts w:ascii="Times New Roman" w:hAnsi="Times New Roman" w:cs="Times New Roman"/>
          <w:lang w:val="pl-PL"/>
        </w:rPr>
        <w:t>wyrażone</w:t>
      </w:r>
      <w:r w:rsidR="006279A1" w:rsidRPr="006279A1">
        <w:rPr>
          <w:rFonts w:ascii="Times New Roman" w:hAnsi="Times New Roman" w:cs="Times New Roman"/>
          <w:lang w:val="pl-PL"/>
        </w:rPr>
        <w:t xml:space="preserve"> w </w:t>
      </w:r>
      <w:r w:rsidR="006279A1">
        <w:rPr>
          <w:rFonts w:ascii="Times New Roman" w:hAnsi="Times New Roman" w:cs="Times New Roman"/>
          <w:lang w:val="pl-PL"/>
        </w:rPr>
        <w:t>dziele</w:t>
      </w:r>
      <w:r w:rsidR="006279A1" w:rsidRPr="006279A1">
        <w:rPr>
          <w:rFonts w:ascii="Times New Roman" w:hAnsi="Times New Roman" w:cs="Times New Roman"/>
          <w:lang w:val="pl-PL"/>
        </w:rPr>
        <w:t xml:space="preserve"> Szpitala </w:t>
      </w:r>
      <w:r w:rsidR="006279A1">
        <w:rPr>
          <w:rFonts w:ascii="Times New Roman" w:hAnsi="Times New Roman" w:cs="Times New Roman"/>
          <w:lang w:val="pl-PL"/>
        </w:rPr>
        <w:t>dla nieuleczalnie chorych</w:t>
      </w:r>
      <w:r w:rsidR="006279A1" w:rsidRPr="006279A1">
        <w:rPr>
          <w:rFonts w:ascii="Times New Roman" w:hAnsi="Times New Roman" w:cs="Times New Roman"/>
          <w:lang w:val="pl-PL"/>
        </w:rPr>
        <w:t>, a przede wszystkim jasny punkt wyjści</w:t>
      </w:r>
      <w:r w:rsidR="006279A1">
        <w:rPr>
          <w:rFonts w:ascii="Times New Roman" w:hAnsi="Times New Roman" w:cs="Times New Roman"/>
          <w:lang w:val="pl-PL"/>
        </w:rPr>
        <w:t xml:space="preserve">a z </w:t>
      </w:r>
      <w:r w:rsidR="006D686A">
        <w:rPr>
          <w:rFonts w:ascii="Times New Roman" w:hAnsi="Times New Roman" w:cs="Times New Roman"/>
          <w:lang w:val="pl-PL"/>
        </w:rPr>
        <w:t>rzetelnymi</w:t>
      </w:r>
      <w:r w:rsidR="006279A1">
        <w:rPr>
          <w:rFonts w:ascii="Times New Roman" w:hAnsi="Times New Roman" w:cs="Times New Roman"/>
          <w:lang w:val="pl-PL"/>
        </w:rPr>
        <w:t xml:space="preserve"> ramami prawnymi</w:t>
      </w:r>
      <w:r w:rsidR="006279A1" w:rsidRPr="006279A1">
        <w:rPr>
          <w:rFonts w:ascii="Times New Roman" w:hAnsi="Times New Roman" w:cs="Times New Roman"/>
          <w:lang w:val="pl-PL"/>
        </w:rPr>
        <w:t xml:space="preserve"> </w:t>
      </w:r>
      <w:r w:rsidR="006D686A">
        <w:rPr>
          <w:rFonts w:ascii="Times New Roman" w:hAnsi="Times New Roman" w:cs="Times New Roman"/>
          <w:lang w:val="pl-PL"/>
        </w:rPr>
        <w:t>nowego dzieła, które stało się</w:t>
      </w:r>
      <w:r w:rsidR="006279A1">
        <w:rPr>
          <w:rFonts w:ascii="Times New Roman" w:hAnsi="Times New Roman" w:cs="Times New Roman"/>
          <w:lang w:val="pl-PL"/>
        </w:rPr>
        <w:t xml:space="preserve"> Zakon</w:t>
      </w:r>
      <w:r w:rsidR="006D686A">
        <w:rPr>
          <w:rFonts w:ascii="Times New Roman" w:hAnsi="Times New Roman" w:cs="Times New Roman"/>
          <w:lang w:val="pl-PL"/>
        </w:rPr>
        <w:t>em</w:t>
      </w:r>
      <w:r w:rsidR="006279A1">
        <w:rPr>
          <w:rFonts w:ascii="Times New Roman" w:hAnsi="Times New Roman" w:cs="Times New Roman"/>
          <w:lang w:val="pl-PL"/>
        </w:rPr>
        <w:t xml:space="preserve"> Klarysek Kapucynek</w:t>
      </w:r>
      <w:r w:rsidR="006D686A">
        <w:rPr>
          <w:rFonts w:ascii="Times New Roman" w:hAnsi="Times New Roman" w:cs="Times New Roman"/>
          <w:lang w:val="pl-PL"/>
        </w:rPr>
        <w:t xml:space="preserve"> i wielu kobietom zapewniło</w:t>
      </w:r>
      <w:r w:rsidR="006279A1" w:rsidRPr="006279A1">
        <w:rPr>
          <w:rFonts w:ascii="Times New Roman" w:hAnsi="Times New Roman" w:cs="Times New Roman"/>
          <w:lang w:val="pl-PL"/>
        </w:rPr>
        <w:t xml:space="preserve"> sprzyjającą przestrzeń do życia kontemplacyjnym duchem re</w:t>
      </w:r>
      <w:r w:rsidR="006279A1">
        <w:rPr>
          <w:rFonts w:ascii="Times New Roman" w:hAnsi="Times New Roman" w:cs="Times New Roman"/>
          <w:lang w:val="pl-PL"/>
        </w:rPr>
        <w:t>formy.</w:t>
      </w:r>
    </w:p>
    <w:p w14:paraId="1B870D12" w14:textId="77777777" w:rsidR="00FC416C" w:rsidRDefault="00694E0E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694E0E">
        <w:rPr>
          <w:rFonts w:ascii="Times New Roman" w:hAnsi="Times New Roman" w:cs="Times New Roman"/>
          <w:lang w:val="pl-PL"/>
        </w:rPr>
        <w:t>W następnych dziesięcioleciach powstawały klasztory, w których mieszkały grupy kobiet pragnących surowego życia kontemplacyjnego</w:t>
      </w:r>
      <w:r w:rsidR="00DB5261">
        <w:rPr>
          <w:rFonts w:ascii="Times New Roman" w:hAnsi="Times New Roman" w:cs="Times New Roman"/>
          <w:lang w:val="pl-PL"/>
        </w:rPr>
        <w:t xml:space="preserve">. Niektóre z ich założycielek zostały zapamiętane jako święte, a wiele innych pozostało anonimowych. </w:t>
      </w:r>
      <w:r w:rsidR="00222A17" w:rsidRPr="00222A17">
        <w:rPr>
          <w:rFonts w:ascii="Times New Roman" w:hAnsi="Times New Roman" w:cs="Times New Roman"/>
          <w:lang w:val="pl-PL"/>
        </w:rPr>
        <w:t xml:space="preserve">Niektóre fundacje były zaplanowane i dobrze przygotowane, ale </w:t>
      </w:r>
      <w:r w:rsidR="00222A17">
        <w:rPr>
          <w:rFonts w:ascii="Times New Roman" w:hAnsi="Times New Roman" w:cs="Times New Roman"/>
          <w:lang w:val="pl-PL"/>
        </w:rPr>
        <w:t xml:space="preserve">powstawały również </w:t>
      </w:r>
      <w:r w:rsidR="006D686A">
        <w:rPr>
          <w:rFonts w:ascii="Times New Roman" w:hAnsi="Times New Roman" w:cs="Times New Roman"/>
          <w:lang w:val="pl-PL"/>
        </w:rPr>
        <w:t xml:space="preserve">i </w:t>
      </w:r>
      <w:r w:rsidR="00222A17" w:rsidRPr="00222A17">
        <w:rPr>
          <w:rFonts w:ascii="Times New Roman" w:hAnsi="Times New Roman" w:cs="Times New Roman"/>
          <w:lang w:val="pl-PL"/>
        </w:rPr>
        <w:t>inne</w:t>
      </w:r>
      <w:r w:rsidR="00222A17">
        <w:rPr>
          <w:rFonts w:ascii="Times New Roman" w:hAnsi="Times New Roman" w:cs="Times New Roman"/>
          <w:lang w:val="pl-PL"/>
        </w:rPr>
        <w:t>,</w:t>
      </w:r>
      <w:r w:rsidR="00222A17" w:rsidRPr="00222A17">
        <w:rPr>
          <w:rFonts w:ascii="Times New Roman" w:hAnsi="Times New Roman" w:cs="Times New Roman"/>
          <w:lang w:val="pl-PL"/>
        </w:rPr>
        <w:t xml:space="preserve"> </w:t>
      </w:r>
      <w:r w:rsidR="00222A17">
        <w:rPr>
          <w:rFonts w:ascii="Times New Roman" w:hAnsi="Times New Roman" w:cs="Times New Roman"/>
          <w:lang w:val="pl-PL"/>
        </w:rPr>
        <w:t xml:space="preserve">będące </w:t>
      </w:r>
      <w:r w:rsidR="00222A17" w:rsidRPr="00222A17">
        <w:rPr>
          <w:rFonts w:ascii="Times New Roman" w:hAnsi="Times New Roman" w:cs="Times New Roman"/>
          <w:lang w:val="pl-PL"/>
        </w:rPr>
        <w:t xml:space="preserve">raczej spontanicznymi inicjatywami lub </w:t>
      </w:r>
      <w:r w:rsidR="00222A17">
        <w:rPr>
          <w:rFonts w:ascii="Times New Roman" w:hAnsi="Times New Roman" w:cs="Times New Roman"/>
          <w:lang w:val="pl-PL"/>
        </w:rPr>
        <w:t xml:space="preserve">owocem </w:t>
      </w:r>
      <w:r w:rsidR="00222A17">
        <w:rPr>
          <w:rFonts w:ascii="Times New Roman" w:hAnsi="Times New Roman" w:cs="Times New Roman"/>
          <w:lang w:val="pl-PL"/>
        </w:rPr>
        <w:lastRenderedPageBreak/>
        <w:t>przekształcenia</w:t>
      </w:r>
      <w:r w:rsidR="00222A17" w:rsidRPr="00222A17">
        <w:rPr>
          <w:rFonts w:ascii="Times New Roman" w:hAnsi="Times New Roman" w:cs="Times New Roman"/>
          <w:lang w:val="pl-PL"/>
        </w:rPr>
        <w:t xml:space="preserve"> </w:t>
      </w:r>
      <w:r w:rsidR="006D686A">
        <w:rPr>
          <w:rFonts w:ascii="Times New Roman" w:hAnsi="Times New Roman" w:cs="Times New Roman"/>
          <w:lang w:val="pl-PL"/>
        </w:rPr>
        <w:t xml:space="preserve">się </w:t>
      </w:r>
      <w:r w:rsidR="00222A17" w:rsidRPr="00222A17">
        <w:rPr>
          <w:rFonts w:ascii="Times New Roman" w:hAnsi="Times New Roman" w:cs="Times New Roman"/>
          <w:lang w:val="pl-PL"/>
        </w:rPr>
        <w:t xml:space="preserve">grup tercjarek, które </w:t>
      </w:r>
      <w:r w:rsidR="00222A17">
        <w:rPr>
          <w:rFonts w:ascii="Times New Roman" w:hAnsi="Times New Roman" w:cs="Times New Roman"/>
          <w:lang w:val="pl-PL"/>
        </w:rPr>
        <w:t>określ</w:t>
      </w:r>
      <w:r w:rsidR="00FC416C">
        <w:rPr>
          <w:rFonts w:ascii="Times New Roman" w:hAnsi="Times New Roman" w:cs="Times New Roman"/>
          <w:lang w:val="pl-PL"/>
        </w:rPr>
        <w:t>i</w:t>
      </w:r>
      <w:r w:rsidR="00222A17">
        <w:rPr>
          <w:rFonts w:ascii="Times New Roman" w:hAnsi="Times New Roman" w:cs="Times New Roman"/>
          <w:lang w:val="pl-PL"/>
        </w:rPr>
        <w:t xml:space="preserve">ły się jako kapucynki. </w:t>
      </w:r>
      <w:r w:rsidR="00FC416C" w:rsidRPr="00FC416C">
        <w:rPr>
          <w:rFonts w:ascii="Times New Roman" w:hAnsi="Times New Roman" w:cs="Times New Roman"/>
          <w:lang w:val="pl-PL"/>
        </w:rPr>
        <w:t xml:space="preserve">W kontekście stulecia reform, wielkich ruchów w Kościele, nowych zgromadzeń i instytucji, a następnie struktur powstałych </w:t>
      </w:r>
      <w:r w:rsidR="00FC416C">
        <w:rPr>
          <w:rFonts w:ascii="Times New Roman" w:hAnsi="Times New Roman" w:cs="Times New Roman"/>
          <w:lang w:val="pl-PL"/>
        </w:rPr>
        <w:t>po</w:t>
      </w:r>
      <w:r w:rsidR="00FC416C" w:rsidRPr="00FC416C">
        <w:rPr>
          <w:rFonts w:ascii="Times New Roman" w:hAnsi="Times New Roman" w:cs="Times New Roman"/>
          <w:lang w:val="pl-PL"/>
        </w:rPr>
        <w:t xml:space="preserve"> Soborze Trydenckim, </w:t>
      </w:r>
      <w:r w:rsidR="00FC416C">
        <w:rPr>
          <w:rFonts w:ascii="Times New Roman" w:hAnsi="Times New Roman" w:cs="Times New Roman"/>
          <w:lang w:val="pl-PL"/>
        </w:rPr>
        <w:t>mniszki</w:t>
      </w:r>
      <w:r w:rsidR="00FC416C" w:rsidRPr="00FC416C">
        <w:rPr>
          <w:rFonts w:ascii="Times New Roman" w:hAnsi="Times New Roman" w:cs="Times New Roman"/>
          <w:lang w:val="pl-PL"/>
        </w:rPr>
        <w:t xml:space="preserve"> kapucynki wniosły swój wkład poprzez </w:t>
      </w:r>
      <w:r>
        <w:rPr>
          <w:rFonts w:ascii="Times New Roman" w:hAnsi="Times New Roman" w:cs="Times New Roman"/>
          <w:lang w:val="pl-PL"/>
        </w:rPr>
        <w:t>ścisłą</w:t>
      </w:r>
      <w:r w:rsidR="00FC416C" w:rsidRPr="00FC416C">
        <w:rPr>
          <w:rFonts w:ascii="Times New Roman" w:hAnsi="Times New Roman" w:cs="Times New Roman"/>
          <w:lang w:val="pl-PL"/>
        </w:rPr>
        <w:t xml:space="preserve"> klauzur</w:t>
      </w:r>
      <w:r>
        <w:rPr>
          <w:rFonts w:ascii="Times New Roman" w:hAnsi="Times New Roman" w:cs="Times New Roman"/>
          <w:lang w:val="pl-PL"/>
        </w:rPr>
        <w:t>ę</w:t>
      </w:r>
      <w:r w:rsidR="00FC416C" w:rsidRPr="00FC416C">
        <w:rPr>
          <w:rFonts w:ascii="Times New Roman" w:hAnsi="Times New Roman" w:cs="Times New Roman"/>
          <w:lang w:val="pl-PL"/>
        </w:rPr>
        <w:t xml:space="preserve">, prostotę i </w:t>
      </w:r>
      <w:r w:rsidR="00FC416C">
        <w:rPr>
          <w:rFonts w:ascii="Times New Roman" w:hAnsi="Times New Roman" w:cs="Times New Roman"/>
          <w:lang w:val="pl-PL"/>
        </w:rPr>
        <w:t>suro</w:t>
      </w:r>
      <w:r>
        <w:rPr>
          <w:rFonts w:ascii="Times New Roman" w:hAnsi="Times New Roman" w:cs="Times New Roman"/>
          <w:lang w:val="pl-PL"/>
        </w:rPr>
        <w:t>wość w </w:t>
      </w:r>
      <w:r w:rsidR="00FC416C" w:rsidRPr="00FC416C">
        <w:rPr>
          <w:rFonts w:ascii="Times New Roman" w:hAnsi="Times New Roman" w:cs="Times New Roman"/>
          <w:lang w:val="pl-PL"/>
        </w:rPr>
        <w:t xml:space="preserve">poszukiwaniu oblicza Boga, </w:t>
      </w:r>
      <w:r w:rsidR="00FC416C">
        <w:rPr>
          <w:rFonts w:ascii="Times New Roman" w:hAnsi="Times New Roman" w:cs="Times New Roman"/>
          <w:lang w:val="pl-PL"/>
        </w:rPr>
        <w:t>skupienie się</w:t>
      </w:r>
      <w:r w:rsidR="00FC416C" w:rsidRPr="00FC416C">
        <w:rPr>
          <w:rFonts w:ascii="Times New Roman" w:hAnsi="Times New Roman" w:cs="Times New Roman"/>
          <w:lang w:val="pl-PL"/>
        </w:rPr>
        <w:t xml:space="preserve"> na tym, co istotne, odkładając na bok to, co zbędne i</w:t>
      </w:r>
      <w:r>
        <w:rPr>
          <w:rFonts w:ascii="Times New Roman" w:hAnsi="Times New Roman" w:cs="Times New Roman"/>
          <w:lang w:val="pl-PL"/>
        </w:rPr>
        <w:t> </w:t>
      </w:r>
      <w:r w:rsidR="00FC416C">
        <w:rPr>
          <w:rFonts w:ascii="Times New Roman" w:hAnsi="Times New Roman" w:cs="Times New Roman"/>
          <w:lang w:val="pl-PL"/>
        </w:rPr>
        <w:t xml:space="preserve">wyszukane. </w:t>
      </w:r>
      <w:r>
        <w:rPr>
          <w:rFonts w:ascii="Times New Roman" w:hAnsi="Times New Roman" w:cs="Times New Roman"/>
          <w:lang w:val="pl-PL"/>
        </w:rPr>
        <w:t>Zaświadczyły o umiłowaniu</w:t>
      </w:r>
      <w:r w:rsidR="00FC416C">
        <w:rPr>
          <w:rFonts w:ascii="Times New Roman" w:hAnsi="Times New Roman" w:cs="Times New Roman"/>
          <w:lang w:val="pl-PL"/>
        </w:rPr>
        <w:t xml:space="preserve"> ogołocenia krzyża. </w:t>
      </w:r>
      <w:r w:rsidR="00FC416C" w:rsidRPr="00FC416C">
        <w:rPr>
          <w:rFonts w:ascii="Times New Roman" w:hAnsi="Times New Roman" w:cs="Times New Roman"/>
          <w:lang w:val="pl-PL"/>
        </w:rPr>
        <w:t>Ich wielki wkład w reformę Kościoła polegał na powr</w:t>
      </w:r>
      <w:r w:rsidR="00FC416C">
        <w:rPr>
          <w:rFonts w:ascii="Times New Roman" w:hAnsi="Times New Roman" w:cs="Times New Roman"/>
          <w:lang w:val="pl-PL"/>
        </w:rPr>
        <w:t xml:space="preserve">ocie do korzeni i </w:t>
      </w:r>
      <w:r w:rsidR="00D24688">
        <w:rPr>
          <w:rFonts w:ascii="Times New Roman" w:hAnsi="Times New Roman" w:cs="Times New Roman"/>
          <w:lang w:val="pl-PL"/>
        </w:rPr>
        <w:t>wytrwaniu</w:t>
      </w:r>
      <w:r w:rsidR="00FC416C">
        <w:rPr>
          <w:rFonts w:ascii="Times New Roman" w:hAnsi="Times New Roman" w:cs="Times New Roman"/>
          <w:lang w:val="pl-PL"/>
        </w:rPr>
        <w:t xml:space="preserve"> przy nich.</w:t>
      </w:r>
    </w:p>
    <w:p w14:paraId="270D2FA7" w14:textId="77777777" w:rsidR="00FC416C" w:rsidRPr="00182483" w:rsidRDefault="00182483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182483">
        <w:rPr>
          <w:rFonts w:ascii="Times New Roman" w:hAnsi="Times New Roman" w:cs="Times New Roman"/>
          <w:lang w:val="pl-PL"/>
        </w:rPr>
        <w:t xml:space="preserve">Na ogół </w:t>
      </w:r>
      <w:r>
        <w:rPr>
          <w:rFonts w:ascii="Times New Roman" w:hAnsi="Times New Roman" w:cs="Times New Roman"/>
          <w:lang w:val="pl-PL"/>
        </w:rPr>
        <w:t xml:space="preserve">wspomniane fundacje </w:t>
      </w:r>
      <w:r w:rsidRPr="00182483">
        <w:rPr>
          <w:rFonts w:ascii="Times New Roman" w:hAnsi="Times New Roman" w:cs="Times New Roman"/>
          <w:lang w:val="pl-PL"/>
        </w:rPr>
        <w:t>nie odnosiły się bezpo</w:t>
      </w:r>
      <w:r>
        <w:rPr>
          <w:rFonts w:ascii="Times New Roman" w:hAnsi="Times New Roman" w:cs="Times New Roman"/>
          <w:lang w:val="pl-PL"/>
        </w:rPr>
        <w:t>średnio do postaci Marii Laurencji</w:t>
      </w:r>
      <w:r w:rsidRPr="00182483">
        <w:rPr>
          <w:rFonts w:ascii="Times New Roman" w:hAnsi="Times New Roman" w:cs="Times New Roman"/>
          <w:lang w:val="pl-PL"/>
        </w:rPr>
        <w:t xml:space="preserve"> Longo, ale do formy życia</w:t>
      </w:r>
      <w:r w:rsidR="00694E0E">
        <w:rPr>
          <w:rFonts w:ascii="Times New Roman" w:hAnsi="Times New Roman" w:cs="Times New Roman"/>
          <w:lang w:val="pl-PL"/>
        </w:rPr>
        <w:t>,</w:t>
      </w:r>
      <w:r w:rsidRPr="00182483">
        <w:rPr>
          <w:rFonts w:ascii="Times New Roman" w:hAnsi="Times New Roman" w:cs="Times New Roman"/>
          <w:lang w:val="pl-PL"/>
        </w:rPr>
        <w:t xml:space="preserve"> </w:t>
      </w:r>
      <w:r w:rsidR="00694E0E">
        <w:rPr>
          <w:rFonts w:ascii="Times New Roman" w:hAnsi="Times New Roman" w:cs="Times New Roman"/>
          <w:lang w:val="pl-PL"/>
        </w:rPr>
        <w:t>którą ona</w:t>
      </w:r>
      <w:r w:rsidR="00694E0E" w:rsidRPr="00182483">
        <w:rPr>
          <w:rFonts w:ascii="Times New Roman" w:hAnsi="Times New Roman" w:cs="Times New Roman"/>
          <w:lang w:val="pl-PL"/>
        </w:rPr>
        <w:t xml:space="preserve"> zapoczątkowała </w:t>
      </w:r>
      <w:r w:rsidRPr="00182483">
        <w:rPr>
          <w:rFonts w:ascii="Times New Roman" w:hAnsi="Times New Roman" w:cs="Times New Roman"/>
          <w:lang w:val="pl-PL"/>
        </w:rPr>
        <w:t xml:space="preserve">i </w:t>
      </w:r>
      <w:r>
        <w:rPr>
          <w:rFonts w:ascii="Times New Roman" w:hAnsi="Times New Roman" w:cs="Times New Roman"/>
          <w:lang w:val="pl-PL"/>
        </w:rPr>
        <w:t>sposobu zachowywania R</w:t>
      </w:r>
      <w:r w:rsidRPr="00182483">
        <w:rPr>
          <w:rFonts w:ascii="Times New Roman" w:hAnsi="Times New Roman" w:cs="Times New Roman"/>
          <w:lang w:val="pl-PL"/>
        </w:rPr>
        <w:t xml:space="preserve">eguły </w:t>
      </w:r>
      <w:r w:rsidR="00694E0E">
        <w:rPr>
          <w:rFonts w:ascii="Times New Roman" w:hAnsi="Times New Roman" w:cs="Times New Roman"/>
          <w:lang w:val="pl-PL"/>
        </w:rPr>
        <w:t>klariańskiej</w:t>
      </w:r>
      <w:r>
        <w:rPr>
          <w:rFonts w:ascii="Times New Roman" w:hAnsi="Times New Roman" w:cs="Times New Roman"/>
          <w:lang w:val="pl-PL"/>
        </w:rPr>
        <w:t xml:space="preserve">. </w:t>
      </w:r>
      <w:r w:rsidR="00694E0E">
        <w:rPr>
          <w:rFonts w:ascii="Times New Roman" w:hAnsi="Times New Roman" w:cs="Times New Roman"/>
          <w:lang w:val="pl-PL"/>
        </w:rPr>
        <w:t>W </w:t>
      </w:r>
      <w:r w:rsidRPr="00182483">
        <w:rPr>
          <w:rFonts w:ascii="Times New Roman" w:hAnsi="Times New Roman" w:cs="Times New Roman"/>
          <w:lang w:val="pl-PL"/>
        </w:rPr>
        <w:t xml:space="preserve">rzeczywistości jej </w:t>
      </w:r>
      <w:r w:rsidR="00694E0E" w:rsidRPr="00182483">
        <w:rPr>
          <w:rFonts w:ascii="Times New Roman" w:hAnsi="Times New Roman" w:cs="Times New Roman"/>
          <w:lang w:val="pl-PL"/>
        </w:rPr>
        <w:t>rola</w:t>
      </w:r>
      <w:r w:rsidRPr="00182483">
        <w:rPr>
          <w:rFonts w:ascii="Times New Roman" w:hAnsi="Times New Roman" w:cs="Times New Roman"/>
          <w:lang w:val="pl-PL"/>
        </w:rPr>
        <w:t xml:space="preserve"> nie była misją założycielki przedstawianej jako przykład realizacji charyzmatu, ale raczej </w:t>
      </w:r>
      <w:r>
        <w:rPr>
          <w:rFonts w:ascii="Times New Roman" w:hAnsi="Times New Roman" w:cs="Times New Roman"/>
          <w:lang w:val="pl-PL"/>
        </w:rPr>
        <w:t>potężn</w:t>
      </w:r>
      <w:r w:rsidR="00694E0E">
        <w:rPr>
          <w:rFonts w:ascii="Times New Roman" w:hAnsi="Times New Roman" w:cs="Times New Roman"/>
          <w:lang w:val="pl-PL"/>
        </w:rPr>
        <w:t>ym</w:t>
      </w:r>
      <w:r>
        <w:rPr>
          <w:rFonts w:ascii="Times New Roman" w:hAnsi="Times New Roman" w:cs="Times New Roman"/>
          <w:lang w:val="pl-PL"/>
        </w:rPr>
        <w:t xml:space="preserve"> narzędzi</w:t>
      </w:r>
      <w:r w:rsidR="00694E0E">
        <w:rPr>
          <w:rFonts w:ascii="Times New Roman" w:hAnsi="Times New Roman" w:cs="Times New Roman"/>
          <w:lang w:val="pl-PL"/>
        </w:rPr>
        <w:t>em</w:t>
      </w:r>
      <w:r w:rsidRPr="00182483">
        <w:rPr>
          <w:rFonts w:ascii="Times New Roman" w:hAnsi="Times New Roman" w:cs="Times New Roman"/>
          <w:lang w:val="pl-PL"/>
        </w:rPr>
        <w:t xml:space="preserve"> Opatrzności</w:t>
      </w:r>
      <w:r w:rsidR="00694E0E">
        <w:rPr>
          <w:rFonts w:ascii="Times New Roman" w:hAnsi="Times New Roman" w:cs="Times New Roman"/>
          <w:lang w:val="pl-PL"/>
        </w:rPr>
        <w:t xml:space="preserve"> dla podjęcia</w:t>
      </w:r>
      <w:r w:rsidRPr="00182483">
        <w:rPr>
          <w:rFonts w:ascii="Times New Roman" w:hAnsi="Times New Roman" w:cs="Times New Roman"/>
          <w:lang w:val="pl-PL"/>
        </w:rPr>
        <w:t xml:space="preserve"> pierwsz</w:t>
      </w:r>
      <w:r w:rsidR="00886E28">
        <w:rPr>
          <w:rFonts w:ascii="Times New Roman" w:hAnsi="Times New Roman" w:cs="Times New Roman"/>
          <w:lang w:val="pl-PL"/>
        </w:rPr>
        <w:t>ego</w:t>
      </w:r>
      <w:r w:rsidRPr="00182483">
        <w:rPr>
          <w:rFonts w:ascii="Times New Roman" w:hAnsi="Times New Roman" w:cs="Times New Roman"/>
          <w:lang w:val="pl-PL"/>
        </w:rPr>
        <w:t xml:space="preserve"> krok</w:t>
      </w:r>
      <w:r w:rsidR="00886E28">
        <w:rPr>
          <w:rFonts w:ascii="Times New Roman" w:hAnsi="Times New Roman" w:cs="Times New Roman"/>
          <w:lang w:val="pl-PL"/>
        </w:rPr>
        <w:t>u</w:t>
      </w:r>
      <w:r w:rsidRPr="00182483">
        <w:rPr>
          <w:rFonts w:ascii="Times New Roman" w:hAnsi="Times New Roman" w:cs="Times New Roman"/>
          <w:lang w:val="pl-PL"/>
        </w:rPr>
        <w:t xml:space="preserve"> na drodze, po której podąża</w:t>
      </w:r>
      <w:r w:rsidR="00886E28">
        <w:rPr>
          <w:rFonts w:ascii="Times New Roman" w:hAnsi="Times New Roman" w:cs="Times New Roman"/>
          <w:lang w:val="pl-PL"/>
        </w:rPr>
        <w:t>ł</w:t>
      </w:r>
      <w:r w:rsidRPr="00182483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zastęp</w:t>
      </w:r>
      <w:r w:rsidRPr="00182483">
        <w:rPr>
          <w:rFonts w:ascii="Times New Roman" w:hAnsi="Times New Roman" w:cs="Times New Roman"/>
          <w:lang w:val="pl-PL"/>
        </w:rPr>
        <w:t xml:space="preserve"> wielkich kobiet, kontynuujących i pogłębiających ten charyzmat aż po dzień dzisiejszy</w:t>
      </w:r>
      <w:r>
        <w:rPr>
          <w:rFonts w:ascii="Times New Roman" w:hAnsi="Times New Roman" w:cs="Times New Roman"/>
          <w:lang w:val="pl-PL"/>
        </w:rPr>
        <w:t>.</w:t>
      </w:r>
    </w:p>
    <w:p w14:paraId="3FE9D16A" w14:textId="77777777" w:rsidR="00432BBA" w:rsidRPr="002A6267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0813AEBF" w14:textId="77777777" w:rsidR="00432BBA" w:rsidRPr="00FC416C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FC416C">
        <w:rPr>
          <w:rFonts w:ascii="Times New Roman" w:hAnsi="Times New Roman" w:cs="Times New Roman"/>
          <w:b/>
          <w:lang w:val="pl-PL"/>
        </w:rPr>
        <w:t xml:space="preserve">II. </w:t>
      </w:r>
      <w:r w:rsidR="00FC416C" w:rsidRPr="00FC416C">
        <w:rPr>
          <w:rFonts w:ascii="Times New Roman" w:hAnsi="Times New Roman" w:cs="Times New Roman"/>
          <w:b/>
          <w:lang w:val="pl-PL"/>
        </w:rPr>
        <w:t>Tożsamość ubogich sióstr k</w:t>
      </w:r>
      <w:r w:rsidR="00FC416C">
        <w:rPr>
          <w:rFonts w:ascii="Times New Roman" w:hAnsi="Times New Roman" w:cs="Times New Roman"/>
          <w:b/>
          <w:lang w:val="pl-PL"/>
        </w:rPr>
        <w:t>apucynek</w:t>
      </w:r>
    </w:p>
    <w:p w14:paraId="762383B0" w14:textId="77777777" w:rsidR="00182483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182483">
        <w:rPr>
          <w:rFonts w:ascii="Times New Roman" w:hAnsi="Times New Roman" w:cs="Times New Roman"/>
          <w:lang w:val="pl-PL"/>
        </w:rPr>
        <w:t xml:space="preserve">7. </w:t>
      </w:r>
      <w:r w:rsidR="00886E28" w:rsidRPr="00182483">
        <w:rPr>
          <w:rFonts w:ascii="Times New Roman" w:hAnsi="Times New Roman" w:cs="Times New Roman"/>
          <w:lang w:val="pl-PL"/>
        </w:rPr>
        <w:t>Jakie</w:t>
      </w:r>
      <w:r w:rsidR="00182483" w:rsidRPr="00182483">
        <w:rPr>
          <w:rFonts w:ascii="Times New Roman" w:hAnsi="Times New Roman" w:cs="Times New Roman"/>
          <w:lang w:val="pl-PL"/>
        </w:rPr>
        <w:t xml:space="preserve"> jest słowo, które Bóg chce przekazać światu poprzez klaryski kapucynki, kontynuują</w:t>
      </w:r>
      <w:r w:rsidR="00886E28">
        <w:rPr>
          <w:rFonts w:ascii="Times New Roman" w:hAnsi="Times New Roman" w:cs="Times New Roman"/>
          <w:lang w:val="pl-PL"/>
        </w:rPr>
        <w:t>ce</w:t>
      </w:r>
      <w:r w:rsidR="00182483" w:rsidRPr="00182483">
        <w:rPr>
          <w:rFonts w:ascii="Times New Roman" w:hAnsi="Times New Roman" w:cs="Times New Roman"/>
          <w:lang w:val="pl-PL"/>
        </w:rPr>
        <w:t xml:space="preserve"> </w:t>
      </w:r>
      <w:r w:rsidR="000541B0">
        <w:rPr>
          <w:rFonts w:ascii="Times New Roman" w:hAnsi="Times New Roman" w:cs="Times New Roman"/>
          <w:lang w:val="pl-PL"/>
        </w:rPr>
        <w:t>inspirację</w:t>
      </w:r>
      <w:r w:rsidR="00182483" w:rsidRPr="00182483">
        <w:rPr>
          <w:rFonts w:ascii="Times New Roman" w:hAnsi="Times New Roman" w:cs="Times New Roman"/>
          <w:lang w:val="pl-PL"/>
        </w:rPr>
        <w:t xml:space="preserve"> bł</w:t>
      </w:r>
      <w:r w:rsidR="000541B0">
        <w:rPr>
          <w:rFonts w:ascii="Times New Roman" w:hAnsi="Times New Roman" w:cs="Times New Roman"/>
          <w:lang w:val="pl-PL"/>
        </w:rPr>
        <w:t>ogosławionej Matki Marii Laurencji</w:t>
      </w:r>
      <w:r w:rsidR="00886E28">
        <w:rPr>
          <w:rFonts w:ascii="Times New Roman" w:hAnsi="Times New Roman" w:cs="Times New Roman"/>
          <w:lang w:val="pl-PL"/>
        </w:rPr>
        <w:t>, w</w:t>
      </w:r>
      <w:r w:rsidR="00886E28" w:rsidRPr="00182483">
        <w:rPr>
          <w:rFonts w:ascii="Times New Roman" w:hAnsi="Times New Roman" w:cs="Times New Roman"/>
          <w:lang w:val="pl-PL"/>
        </w:rPr>
        <w:t xml:space="preserve">łaśnie dzisiaj, </w:t>
      </w:r>
      <w:r w:rsidR="00886E28">
        <w:rPr>
          <w:rFonts w:ascii="Times New Roman" w:hAnsi="Times New Roman" w:cs="Times New Roman"/>
          <w:lang w:val="pl-PL"/>
        </w:rPr>
        <w:t>wobec powszechnej zmienności świata</w:t>
      </w:r>
      <w:r w:rsidR="00182483" w:rsidRPr="00182483">
        <w:rPr>
          <w:rFonts w:ascii="Times New Roman" w:hAnsi="Times New Roman" w:cs="Times New Roman"/>
          <w:lang w:val="pl-PL"/>
        </w:rPr>
        <w:t>?</w:t>
      </w:r>
    </w:p>
    <w:p w14:paraId="4B8000E1" w14:textId="77777777" w:rsidR="002A6267" w:rsidRPr="002A6267" w:rsidRDefault="002A6267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2A6267">
        <w:rPr>
          <w:rFonts w:ascii="Times New Roman" w:hAnsi="Times New Roman" w:cs="Times New Roman"/>
          <w:lang w:val="pl-PL"/>
        </w:rPr>
        <w:t xml:space="preserve">Ponad 50 lat, jakie upłynęły od Soboru Watykańskiego II, </w:t>
      </w:r>
      <w:r w:rsidR="00886E28">
        <w:rPr>
          <w:rFonts w:ascii="Times New Roman" w:hAnsi="Times New Roman" w:cs="Times New Roman"/>
          <w:lang w:val="pl-PL"/>
        </w:rPr>
        <w:t>przyniosło wielki ruch odnowy w </w:t>
      </w:r>
      <w:r w:rsidR="00993EB9">
        <w:rPr>
          <w:rFonts w:ascii="Times New Roman" w:hAnsi="Times New Roman" w:cs="Times New Roman"/>
          <w:lang w:val="pl-PL"/>
        </w:rPr>
        <w:t>dwóch</w:t>
      </w:r>
      <w:r w:rsidRPr="002A6267">
        <w:rPr>
          <w:rFonts w:ascii="Times New Roman" w:hAnsi="Times New Roman" w:cs="Times New Roman"/>
          <w:lang w:val="pl-PL"/>
        </w:rPr>
        <w:t xml:space="preserve"> kierunk</w:t>
      </w:r>
      <w:r w:rsidR="00993EB9">
        <w:rPr>
          <w:rFonts w:ascii="Times New Roman" w:hAnsi="Times New Roman" w:cs="Times New Roman"/>
          <w:lang w:val="pl-PL"/>
        </w:rPr>
        <w:t>ach</w:t>
      </w:r>
      <w:r w:rsidRPr="002A6267">
        <w:rPr>
          <w:rFonts w:ascii="Times New Roman" w:hAnsi="Times New Roman" w:cs="Times New Roman"/>
          <w:lang w:val="pl-PL"/>
        </w:rPr>
        <w:t xml:space="preserve">: </w:t>
      </w:r>
      <w:r w:rsidR="00993EB9">
        <w:rPr>
          <w:rFonts w:ascii="Times New Roman" w:hAnsi="Times New Roman" w:cs="Times New Roman"/>
          <w:lang w:val="pl-PL"/>
        </w:rPr>
        <w:t xml:space="preserve">w </w:t>
      </w:r>
      <w:r w:rsidRPr="002A6267">
        <w:rPr>
          <w:rFonts w:ascii="Times New Roman" w:hAnsi="Times New Roman" w:cs="Times New Roman"/>
          <w:lang w:val="pl-PL"/>
        </w:rPr>
        <w:t>powro</w:t>
      </w:r>
      <w:r w:rsidR="00993EB9">
        <w:rPr>
          <w:rFonts w:ascii="Times New Roman" w:hAnsi="Times New Roman" w:cs="Times New Roman"/>
          <w:lang w:val="pl-PL"/>
        </w:rPr>
        <w:t>cie</w:t>
      </w:r>
      <w:r w:rsidRPr="002A6267">
        <w:rPr>
          <w:rFonts w:ascii="Times New Roman" w:hAnsi="Times New Roman" w:cs="Times New Roman"/>
          <w:lang w:val="pl-PL"/>
        </w:rPr>
        <w:t xml:space="preserve"> do pierwotnych źródeł cha</w:t>
      </w:r>
      <w:r w:rsidR="009047FD">
        <w:rPr>
          <w:rFonts w:ascii="Times New Roman" w:hAnsi="Times New Roman" w:cs="Times New Roman"/>
          <w:lang w:val="pl-PL"/>
        </w:rPr>
        <w:t xml:space="preserve">ryzmatu i </w:t>
      </w:r>
      <w:r w:rsidR="00993EB9">
        <w:rPr>
          <w:rFonts w:ascii="Times New Roman" w:hAnsi="Times New Roman" w:cs="Times New Roman"/>
          <w:lang w:val="pl-PL"/>
        </w:rPr>
        <w:t xml:space="preserve">w </w:t>
      </w:r>
      <w:r w:rsidR="009047FD">
        <w:rPr>
          <w:rFonts w:ascii="Times New Roman" w:hAnsi="Times New Roman" w:cs="Times New Roman"/>
          <w:lang w:val="pl-PL"/>
        </w:rPr>
        <w:t>krytyczn</w:t>
      </w:r>
      <w:r w:rsidR="00993EB9">
        <w:rPr>
          <w:rFonts w:ascii="Times New Roman" w:hAnsi="Times New Roman" w:cs="Times New Roman"/>
          <w:lang w:val="pl-PL"/>
        </w:rPr>
        <w:t>ym</w:t>
      </w:r>
      <w:r w:rsidR="009047FD">
        <w:rPr>
          <w:rFonts w:ascii="Times New Roman" w:hAnsi="Times New Roman" w:cs="Times New Roman"/>
          <w:lang w:val="pl-PL"/>
        </w:rPr>
        <w:t xml:space="preserve"> dialogu z </w:t>
      </w:r>
      <w:r w:rsidRPr="002A6267">
        <w:rPr>
          <w:rFonts w:ascii="Times New Roman" w:hAnsi="Times New Roman" w:cs="Times New Roman"/>
          <w:lang w:val="pl-PL"/>
        </w:rPr>
        <w:t>dzisiejszym światem</w:t>
      </w:r>
      <w:r w:rsidR="00432BBA" w:rsidRPr="003C3EB9">
        <w:rPr>
          <w:rStyle w:val="Rimandonotaapidipagina"/>
          <w:rFonts w:ascii="Times New Roman" w:hAnsi="Times New Roman" w:cs="Times New Roman"/>
        </w:rPr>
        <w:footnoteReference w:id="10"/>
      </w:r>
      <w:r w:rsidR="00432BBA" w:rsidRPr="002A6267">
        <w:rPr>
          <w:rFonts w:ascii="Times New Roman" w:hAnsi="Times New Roman" w:cs="Times New Roman"/>
          <w:lang w:val="pl-PL"/>
        </w:rPr>
        <w:t xml:space="preserve">. </w:t>
      </w:r>
      <w:r w:rsidRPr="002A6267">
        <w:rPr>
          <w:rFonts w:ascii="Times New Roman" w:hAnsi="Times New Roman" w:cs="Times New Roman"/>
          <w:lang w:val="pl-PL"/>
        </w:rPr>
        <w:t>Wasze obecne Konstytucje są tego wspaniałym dowodem</w:t>
      </w:r>
      <w:r>
        <w:rPr>
          <w:rFonts w:ascii="Times New Roman" w:hAnsi="Times New Roman" w:cs="Times New Roman"/>
          <w:lang w:val="pl-PL"/>
        </w:rPr>
        <w:t xml:space="preserve">. </w:t>
      </w:r>
      <w:r w:rsidRPr="002A6267">
        <w:rPr>
          <w:rFonts w:ascii="Times New Roman" w:hAnsi="Times New Roman" w:cs="Times New Roman"/>
          <w:lang w:val="pl-PL"/>
        </w:rPr>
        <w:t>Wraz z innymi gałęziami Drugiego Zakonu</w:t>
      </w:r>
      <w:r>
        <w:rPr>
          <w:rFonts w:ascii="Times New Roman" w:hAnsi="Times New Roman" w:cs="Times New Roman"/>
          <w:lang w:val="pl-PL"/>
        </w:rPr>
        <w:t xml:space="preserve"> Franciszkańskiego pogłębiłyście</w:t>
      </w:r>
      <w:r w:rsidRPr="002A6267">
        <w:rPr>
          <w:rFonts w:ascii="Times New Roman" w:hAnsi="Times New Roman" w:cs="Times New Roman"/>
          <w:lang w:val="pl-PL"/>
        </w:rPr>
        <w:t xml:space="preserve"> znajomość pism, historii, a zwłaszcza ponownej oceny i studium Reguły św</w:t>
      </w:r>
      <w:r>
        <w:rPr>
          <w:rFonts w:ascii="Times New Roman" w:hAnsi="Times New Roman" w:cs="Times New Roman"/>
          <w:lang w:val="pl-PL"/>
        </w:rPr>
        <w:t>. Klary</w:t>
      </w:r>
      <w:r w:rsidR="00432BBA" w:rsidRPr="003C3EB9">
        <w:rPr>
          <w:rStyle w:val="Rimandonotaapidipagina"/>
          <w:rFonts w:ascii="Times New Roman" w:hAnsi="Times New Roman" w:cs="Times New Roman"/>
        </w:rPr>
        <w:footnoteReference w:id="11"/>
      </w:r>
      <w:r w:rsidR="00432BBA" w:rsidRPr="002A6267">
        <w:rPr>
          <w:rFonts w:ascii="Times New Roman" w:hAnsi="Times New Roman" w:cs="Times New Roman"/>
          <w:lang w:val="pl-PL"/>
        </w:rPr>
        <w:t xml:space="preserve">. </w:t>
      </w:r>
      <w:r w:rsidRPr="002A6267">
        <w:rPr>
          <w:rFonts w:ascii="Times New Roman" w:hAnsi="Times New Roman" w:cs="Times New Roman"/>
          <w:lang w:val="pl-PL"/>
        </w:rPr>
        <w:t xml:space="preserve">Wasza tożsamość </w:t>
      </w:r>
      <w:r>
        <w:rPr>
          <w:rFonts w:ascii="Times New Roman" w:hAnsi="Times New Roman" w:cs="Times New Roman"/>
          <w:lang w:val="pl-PL"/>
        </w:rPr>
        <w:t>Sióstr Ubogich</w:t>
      </w:r>
      <w:r w:rsidR="007F0B41">
        <w:rPr>
          <w:rFonts w:ascii="Times New Roman" w:hAnsi="Times New Roman" w:cs="Times New Roman"/>
          <w:lang w:val="pl-PL"/>
        </w:rPr>
        <w:t xml:space="preserve"> jest teraz wyraźniejsza i </w:t>
      </w:r>
      <w:r w:rsidRPr="002A6267">
        <w:rPr>
          <w:rFonts w:ascii="Times New Roman" w:hAnsi="Times New Roman" w:cs="Times New Roman"/>
          <w:lang w:val="pl-PL"/>
        </w:rPr>
        <w:t>bardziej świadoma.</w:t>
      </w:r>
    </w:p>
    <w:p w14:paraId="08AEA104" w14:textId="77777777" w:rsidR="00F73247" w:rsidRPr="00F73247" w:rsidRDefault="00385CC4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385CC4">
        <w:rPr>
          <w:rFonts w:ascii="Times New Roman" w:hAnsi="Times New Roman" w:cs="Times New Roman"/>
          <w:lang w:val="pl-PL"/>
        </w:rPr>
        <w:t>Samo Magisterium Kości</w:t>
      </w:r>
      <w:r>
        <w:rPr>
          <w:rFonts w:ascii="Times New Roman" w:hAnsi="Times New Roman" w:cs="Times New Roman"/>
          <w:lang w:val="pl-PL"/>
        </w:rPr>
        <w:t>oła wniosło wielki wkład w swoich ostatnich</w:t>
      </w:r>
      <w:r w:rsidRPr="00385CC4">
        <w:rPr>
          <w:rFonts w:ascii="Times New Roman" w:hAnsi="Times New Roman" w:cs="Times New Roman"/>
          <w:lang w:val="pl-PL"/>
        </w:rPr>
        <w:t xml:space="preserve"> wypowiedzi</w:t>
      </w:r>
      <w:r>
        <w:rPr>
          <w:rFonts w:ascii="Times New Roman" w:hAnsi="Times New Roman" w:cs="Times New Roman"/>
          <w:lang w:val="pl-PL"/>
        </w:rPr>
        <w:t>ach</w:t>
      </w:r>
      <w:r w:rsidRPr="00385CC4">
        <w:rPr>
          <w:rFonts w:ascii="Times New Roman" w:hAnsi="Times New Roman" w:cs="Times New Roman"/>
          <w:lang w:val="pl-PL"/>
        </w:rPr>
        <w:t xml:space="preserve"> na temat życia kontemplacyjnego, które nie jest już przedstawiane jako </w:t>
      </w:r>
      <w:r>
        <w:rPr>
          <w:rFonts w:ascii="Times New Roman" w:hAnsi="Times New Roman" w:cs="Times New Roman"/>
          <w:lang w:val="pl-PL"/>
        </w:rPr>
        <w:t>doskonała i pewna droga</w:t>
      </w:r>
      <w:r w:rsidRPr="00385CC4">
        <w:rPr>
          <w:rFonts w:ascii="Times New Roman" w:hAnsi="Times New Roman" w:cs="Times New Roman"/>
          <w:lang w:val="pl-PL"/>
        </w:rPr>
        <w:t xml:space="preserve"> konsekracji, ale jako szczególne doświadczenie aspektu, który należy do cał</w:t>
      </w:r>
      <w:r w:rsidR="009047FD">
        <w:rPr>
          <w:rFonts w:ascii="Times New Roman" w:hAnsi="Times New Roman" w:cs="Times New Roman"/>
          <w:lang w:val="pl-PL"/>
        </w:rPr>
        <w:t>ego Kościoła i jest rozumiany w </w:t>
      </w:r>
      <w:r w:rsidRPr="00385CC4">
        <w:rPr>
          <w:rFonts w:ascii="Times New Roman" w:hAnsi="Times New Roman" w:cs="Times New Roman"/>
          <w:lang w:val="pl-PL"/>
        </w:rPr>
        <w:t>odniesieniu do świętego ludu Bożego</w:t>
      </w:r>
      <w:r>
        <w:rPr>
          <w:rFonts w:ascii="Times New Roman" w:hAnsi="Times New Roman" w:cs="Times New Roman"/>
          <w:lang w:val="pl-PL"/>
        </w:rPr>
        <w:t xml:space="preserve">: </w:t>
      </w:r>
      <w:r w:rsidR="00F73247" w:rsidRPr="00F73247">
        <w:rPr>
          <w:rFonts w:ascii="Times New Roman" w:hAnsi="Times New Roman" w:cs="Times New Roman"/>
          <w:i/>
          <w:lang w:val="pl-PL"/>
        </w:rPr>
        <w:t>„Wspólnoty (…) kontemplacyjne (…) nie proponują doskonalszej realizacji Ewangelii, lecz wprowadzając w życie wymogi chrztu, stanowią instancję rozeznania i wezwania do służby całemu Kościołowi: znak, który wskazuje drogę, dążenie; który przypomina całemu ludowi Bożemu pierwszy i ostateczny sens tego, czym on żyje”</w:t>
      </w:r>
      <w:r w:rsidR="00432BBA" w:rsidRPr="003C3EB9">
        <w:rPr>
          <w:rStyle w:val="Rimandonotaapidipagina"/>
          <w:rFonts w:ascii="Times New Roman" w:hAnsi="Times New Roman" w:cs="Times New Roman"/>
        </w:rPr>
        <w:footnoteReference w:id="12"/>
      </w:r>
      <w:r w:rsidR="00432BBA" w:rsidRPr="00F73247">
        <w:rPr>
          <w:rFonts w:ascii="Times New Roman" w:hAnsi="Times New Roman" w:cs="Times New Roman"/>
          <w:lang w:val="pl-PL"/>
        </w:rPr>
        <w:t xml:space="preserve">. </w:t>
      </w:r>
      <w:r w:rsidR="00F73247" w:rsidRPr="00F73247">
        <w:rPr>
          <w:rFonts w:ascii="Times New Roman" w:hAnsi="Times New Roman" w:cs="Times New Roman"/>
          <w:lang w:val="pl-PL"/>
        </w:rPr>
        <w:t>Wasza tożsamość w łonie Kościoła jest dzisiaj bardziej przejrzysta i</w:t>
      </w:r>
      <w:r w:rsidR="00F73247">
        <w:rPr>
          <w:rFonts w:ascii="Times New Roman" w:hAnsi="Times New Roman" w:cs="Times New Roman"/>
          <w:lang w:val="pl-PL"/>
        </w:rPr>
        <w:t xml:space="preserve"> znacząca.</w:t>
      </w:r>
    </w:p>
    <w:p w14:paraId="2E63D1CC" w14:textId="77777777" w:rsidR="00432BBA" w:rsidRPr="002B4464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4674538E" w14:textId="77777777" w:rsidR="009C5CCC" w:rsidRPr="002B4464" w:rsidRDefault="00432BBA" w:rsidP="009C5CCC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9C5CCC">
        <w:rPr>
          <w:rFonts w:ascii="Times New Roman" w:hAnsi="Times New Roman" w:cs="Times New Roman"/>
          <w:lang w:val="pl-PL"/>
        </w:rPr>
        <w:t xml:space="preserve">8. </w:t>
      </w:r>
      <w:r w:rsidR="009C5CCC">
        <w:rPr>
          <w:rFonts w:ascii="Times New Roman" w:hAnsi="Times New Roman" w:cs="Times New Roman"/>
          <w:lang w:val="pl-PL"/>
        </w:rPr>
        <w:t xml:space="preserve">A jakie jest </w:t>
      </w:r>
      <w:r w:rsidR="009C5CCC" w:rsidRPr="009C5CCC">
        <w:rPr>
          <w:rFonts w:ascii="Times New Roman" w:hAnsi="Times New Roman" w:cs="Times New Roman"/>
          <w:i/>
          <w:lang w:val="pl-PL"/>
        </w:rPr>
        <w:t>proprium</w:t>
      </w:r>
      <w:r w:rsidR="009C5CCC">
        <w:rPr>
          <w:rFonts w:ascii="Times New Roman" w:hAnsi="Times New Roman" w:cs="Times New Roman"/>
          <w:lang w:val="pl-PL"/>
        </w:rPr>
        <w:t xml:space="preserve"> kapucynek</w:t>
      </w:r>
      <w:r w:rsidR="009C5CCC" w:rsidRPr="009C5CCC">
        <w:rPr>
          <w:rFonts w:ascii="Times New Roman" w:hAnsi="Times New Roman" w:cs="Times New Roman"/>
          <w:lang w:val="pl-PL"/>
        </w:rPr>
        <w:t xml:space="preserve"> </w:t>
      </w:r>
      <w:r w:rsidR="009C5CCC">
        <w:rPr>
          <w:rFonts w:ascii="Times New Roman" w:hAnsi="Times New Roman" w:cs="Times New Roman"/>
          <w:lang w:val="pl-PL"/>
        </w:rPr>
        <w:t>pośród osób</w:t>
      </w:r>
      <w:r w:rsidR="009C5CCC" w:rsidRPr="009C5CCC">
        <w:rPr>
          <w:rFonts w:ascii="Times New Roman" w:hAnsi="Times New Roman" w:cs="Times New Roman"/>
          <w:lang w:val="pl-PL"/>
        </w:rPr>
        <w:t xml:space="preserve"> kontemplacyjnych i </w:t>
      </w:r>
      <w:r w:rsidR="009C5CCC">
        <w:rPr>
          <w:rFonts w:ascii="Times New Roman" w:hAnsi="Times New Roman" w:cs="Times New Roman"/>
          <w:lang w:val="pl-PL"/>
        </w:rPr>
        <w:t xml:space="preserve">w </w:t>
      </w:r>
      <w:r w:rsidR="00993EB9">
        <w:rPr>
          <w:rFonts w:ascii="Times New Roman" w:hAnsi="Times New Roman" w:cs="Times New Roman"/>
          <w:lang w:val="pl-PL"/>
        </w:rPr>
        <w:t xml:space="preserve">samej </w:t>
      </w:r>
      <w:r w:rsidR="009C5CCC">
        <w:rPr>
          <w:rFonts w:ascii="Times New Roman" w:hAnsi="Times New Roman" w:cs="Times New Roman"/>
          <w:lang w:val="pl-PL"/>
        </w:rPr>
        <w:t>rodzinie klariańskiej</w:t>
      </w:r>
      <w:r w:rsidR="009C5CCC" w:rsidRPr="009C5CCC">
        <w:rPr>
          <w:rFonts w:ascii="Times New Roman" w:hAnsi="Times New Roman" w:cs="Times New Roman"/>
          <w:lang w:val="pl-PL"/>
        </w:rPr>
        <w:t>?</w:t>
      </w:r>
      <w:r w:rsidR="009C5CCC">
        <w:rPr>
          <w:rFonts w:ascii="Times New Roman" w:hAnsi="Times New Roman" w:cs="Times New Roman"/>
          <w:lang w:val="pl-PL"/>
        </w:rPr>
        <w:t xml:space="preserve"> Co stanowi ten </w:t>
      </w:r>
      <w:r w:rsidR="009C5CCC" w:rsidRPr="009C5CCC">
        <w:rPr>
          <w:rFonts w:ascii="Times New Roman" w:hAnsi="Times New Roman" w:cs="Times New Roman"/>
          <w:lang w:val="pl-PL"/>
        </w:rPr>
        <w:t>charakterystyczny akcent, który od początku wyznaczał rozwój i ekspansję klasztorów?</w:t>
      </w:r>
      <w:r w:rsidR="009C5CCC">
        <w:rPr>
          <w:rFonts w:ascii="Times New Roman" w:hAnsi="Times New Roman" w:cs="Times New Roman"/>
          <w:lang w:val="pl-PL"/>
        </w:rPr>
        <w:t xml:space="preserve"> </w:t>
      </w:r>
      <w:r w:rsidR="009C5CCC" w:rsidRPr="002B4464">
        <w:rPr>
          <w:rFonts w:ascii="Times New Roman" w:hAnsi="Times New Roman" w:cs="Times New Roman"/>
          <w:lang w:val="pl-PL"/>
        </w:rPr>
        <w:t xml:space="preserve">Jakie jest wreszcie duchowe oblicze </w:t>
      </w:r>
      <w:r w:rsidR="00993EB9">
        <w:rPr>
          <w:rFonts w:ascii="Times New Roman" w:hAnsi="Times New Roman" w:cs="Times New Roman"/>
          <w:lang w:val="pl-PL"/>
        </w:rPr>
        <w:t>W</w:t>
      </w:r>
      <w:r w:rsidR="009C5CCC" w:rsidRPr="002B4464">
        <w:rPr>
          <w:rFonts w:ascii="Times New Roman" w:hAnsi="Times New Roman" w:cs="Times New Roman"/>
          <w:lang w:val="pl-PL"/>
        </w:rPr>
        <w:t>aszego Zakonu?</w:t>
      </w:r>
    </w:p>
    <w:p w14:paraId="77B63D42" w14:textId="77777777" w:rsidR="00432BBA" w:rsidRPr="002B4464" w:rsidRDefault="009C5CCC" w:rsidP="009C5CCC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9C5CCC">
        <w:rPr>
          <w:rFonts w:ascii="Times New Roman" w:hAnsi="Times New Roman" w:cs="Times New Roman"/>
          <w:lang w:val="pl-PL"/>
        </w:rPr>
        <w:lastRenderedPageBreak/>
        <w:t xml:space="preserve">Wasze Konstytucje zawierają piękne i proste sformułowanie, które </w:t>
      </w:r>
      <w:r>
        <w:rPr>
          <w:rFonts w:ascii="Times New Roman" w:hAnsi="Times New Roman" w:cs="Times New Roman"/>
          <w:lang w:val="pl-PL"/>
        </w:rPr>
        <w:t>pozwolę sobie przytoczyć</w:t>
      </w:r>
      <w:r w:rsidR="009047FD">
        <w:rPr>
          <w:rFonts w:ascii="Times New Roman" w:hAnsi="Times New Roman" w:cs="Times New Roman"/>
          <w:lang w:val="pl-PL"/>
        </w:rPr>
        <w:t xml:space="preserve"> w </w:t>
      </w:r>
      <w:r w:rsidRPr="009C5CCC">
        <w:rPr>
          <w:rFonts w:ascii="Times New Roman" w:hAnsi="Times New Roman" w:cs="Times New Roman"/>
          <w:lang w:val="pl-PL"/>
        </w:rPr>
        <w:t>całości</w:t>
      </w:r>
      <w:r>
        <w:rPr>
          <w:rFonts w:ascii="Times New Roman" w:hAnsi="Times New Roman" w:cs="Times New Roman"/>
          <w:lang w:val="pl-PL"/>
        </w:rPr>
        <w:t>:</w:t>
      </w:r>
      <w:r w:rsidR="002B4464">
        <w:rPr>
          <w:rFonts w:ascii="Times New Roman" w:hAnsi="Times New Roman" w:cs="Times New Roman"/>
          <w:lang w:val="pl-PL"/>
        </w:rPr>
        <w:t xml:space="preserve"> </w:t>
      </w:r>
      <w:r w:rsidR="002B4464" w:rsidRPr="002B4464">
        <w:rPr>
          <w:rFonts w:ascii="Times New Roman" w:hAnsi="Times New Roman" w:cs="Times New Roman"/>
          <w:i/>
          <w:lang w:val="pl-PL"/>
        </w:rPr>
        <w:t>Nasz Zakon Klarysek Kapucynek zachowuje Regułę świętej Klary, potwierdzoną przez Innocentego IV, według ducha reformy przeprowadzonej pr</w:t>
      </w:r>
      <w:r w:rsidR="009047FD">
        <w:rPr>
          <w:rFonts w:ascii="Times New Roman" w:hAnsi="Times New Roman" w:cs="Times New Roman"/>
          <w:i/>
          <w:lang w:val="pl-PL"/>
        </w:rPr>
        <w:t>zez czcigodną Laurencję Longo i </w:t>
      </w:r>
      <w:r w:rsidR="002B4464" w:rsidRPr="002B4464">
        <w:rPr>
          <w:rFonts w:ascii="Times New Roman" w:hAnsi="Times New Roman" w:cs="Times New Roman"/>
          <w:i/>
          <w:lang w:val="pl-PL"/>
        </w:rPr>
        <w:t>zatwierdzonej przez Pawła III bullą „Debitum pastoralis officii” z dnia 19 lutego 1535 r. Posłuszne naszemu szczególnemu powołaniu, pragniemy całkowicie zachować treść Reguły świętej Matki Klary jako sposobu naszego życia, według prawdziwego ducha tejże Reg</w:t>
      </w:r>
      <w:r w:rsidR="009047FD">
        <w:rPr>
          <w:rFonts w:ascii="Times New Roman" w:hAnsi="Times New Roman" w:cs="Times New Roman"/>
          <w:i/>
          <w:lang w:val="pl-PL"/>
        </w:rPr>
        <w:t>uły, który zawsze był żywotny w </w:t>
      </w:r>
      <w:r w:rsidR="002B4464" w:rsidRPr="002B4464">
        <w:rPr>
          <w:rFonts w:ascii="Times New Roman" w:hAnsi="Times New Roman" w:cs="Times New Roman"/>
          <w:i/>
          <w:lang w:val="pl-PL"/>
        </w:rPr>
        <w:t>naszym Zakonie. Wypływa ona z Ewangelii i pobudza do życia ewangelicznego, wskazując nam „drogę prostoty, pokory i ubóstwa”. Przez nią przyswajamy sobie „Sposób życia oraz wzór świętej jedności i najwyższego ubóstwa, który do zachowania przekazał słowem i pismem błogosławiony Ojciec, święty Franciszek” samej Klarze i jej siostrom. Przeto, aby okazać wierność pierwotnemu duchowi i stałej tradycji naszego Zakonu, miejm</w:t>
      </w:r>
      <w:r w:rsidR="00886E28">
        <w:rPr>
          <w:rFonts w:ascii="Times New Roman" w:hAnsi="Times New Roman" w:cs="Times New Roman"/>
          <w:i/>
          <w:lang w:val="pl-PL"/>
        </w:rPr>
        <w:t>y przede wszystkim upodobanie w </w:t>
      </w:r>
      <w:r w:rsidR="002B4464" w:rsidRPr="002B4464">
        <w:rPr>
          <w:rFonts w:ascii="Times New Roman" w:hAnsi="Times New Roman" w:cs="Times New Roman"/>
          <w:i/>
          <w:lang w:val="pl-PL"/>
        </w:rPr>
        <w:t>ustawicznej kontemplacji Boga i oddawaniu Mu chwały w milc</w:t>
      </w:r>
      <w:r w:rsidR="00886E28">
        <w:rPr>
          <w:rFonts w:ascii="Times New Roman" w:hAnsi="Times New Roman" w:cs="Times New Roman"/>
          <w:i/>
          <w:lang w:val="pl-PL"/>
        </w:rPr>
        <w:t>zeniu i samotności; oddajmy się </w:t>
      </w:r>
      <w:r w:rsidR="002B4464" w:rsidRPr="002B4464">
        <w:rPr>
          <w:rFonts w:ascii="Times New Roman" w:hAnsi="Times New Roman" w:cs="Times New Roman"/>
          <w:i/>
          <w:lang w:val="pl-PL"/>
        </w:rPr>
        <w:t>całkowicie Chrystusowi w miłości i duchowym umartwieniu; troszczmy się o siostrzan</w:t>
      </w:r>
      <w:r w:rsidR="00886E28">
        <w:rPr>
          <w:rFonts w:ascii="Times New Roman" w:hAnsi="Times New Roman" w:cs="Times New Roman"/>
          <w:i/>
          <w:lang w:val="pl-PL"/>
        </w:rPr>
        <w:t>ą</w:t>
      </w:r>
      <w:r w:rsidR="009047FD">
        <w:rPr>
          <w:rFonts w:ascii="Times New Roman" w:hAnsi="Times New Roman" w:cs="Times New Roman"/>
          <w:i/>
          <w:lang w:val="pl-PL"/>
        </w:rPr>
        <w:t xml:space="preserve"> przyjaźń szczerze i </w:t>
      </w:r>
      <w:r w:rsidR="002B4464" w:rsidRPr="002B4464">
        <w:rPr>
          <w:rFonts w:ascii="Times New Roman" w:hAnsi="Times New Roman" w:cs="Times New Roman"/>
          <w:i/>
          <w:lang w:val="pl-PL"/>
        </w:rPr>
        <w:t>samorzutnie; prowadźmy życie prawdziwie ubogie i surowe, aby ono było dla nowoczesnego społeczeństwa znakiem prorockim; usilnie wsp</w:t>
      </w:r>
      <w:r w:rsidR="00886E28">
        <w:rPr>
          <w:rFonts w:ascii="Times New Roman" w:hAnsi="Times New Roman" w:cs="Times New Roman"/>
          <w:i/>
          <w:lang w:val="pl-PL"/>
        </w:rPr>
        <w:t>ółdziałajmy z całym Kościołem i </w:t>
      </w:r>
      <w:r w:rsidR="002B4464" w:rsidRPr="002B4464">
        <w:rPr>
          <w:rFonts w:ascii="Times New Roman" w:hAnsi="Times New Roman" w:cs="Times New Roman"/>
          <w:i/>
          <w:lang w:val="pl-PL"/>
        </w:rPr>
        <w:t>dbajmy o biednyc</w:t>
      </w:r>
      <w:r w:rsidR="009047FD">
        <w:rPr>
          <w:rFonts w:ascii="Times New Roman" w:hAnsi="Times New Roman" w:cs="Times New Roman"/>
          <w:i/>
          <w:lang w:val="pl-PL"/>
        </w:rPr>
        <w:t>h i </w:t>
      </w:r>
      <w:r w:rsidR="002B4464" w:rsidRPr="002B4464">
        <w:rPr>
          <w:rFonts w:ascii="Times New Roman" w:hAnsi="Times New Roman" w:cs="Times New Roman"/>
          <w:i/>
          <w:lang w:val="pl-PL"/>
        </w:rPr>
        <w:t>ułomnych, idąc za wzorem świętych współsióstr, zwłaszcza świętej Weroniki Giuliani</w:t>
      </w:r>
      <w:r w:rsidR="00432BBA" w:rsidRPr="003C3EB9">
        <w:rPr>
          <w:rStyle w:val="Rimandonotaapidipagina"/>
          <w:rFonts w:ascii="Times New Roman" w:hAnsi="Times New Roman" w:cs="Times New Roman"/>
          <w:i/>
        </w:rPr>
        <w:footnoteReference w:id="13"/>
      </w:r>
      <w:r w:rsidR="00432BBA" w:rsidRPr="002B4464">
        <w:rPr>
          <w:rFonts w:ascii="Times New Roman" w:hAnsi="Times New Roman" w:cs="Times New Roman"/>
          <w:lang w:val="pl-PL"/>
        </w:rPr>
        <w:t>.</w:t>
      </w:r>
    </w:p>
    <w:p w14:paraId="2559028A" w14:textId="77777777" w:rsidR="00927769" w:rsidRPr="002B4464" w:rsidRDefault="00927769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62C341D2" w14:textId="77777777" w:rsidR="002B4464" w:rsidRPr="002B4464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2B4464">
        <w:rPr>
          <w:rFonts w:ascii="Times New Roman" w:hAnsi="Times New Roman" w:cs="Times New Roman"/>
          <w:lang w:val="pl-PL"/>
        </w:rPr>
        <w:t xml:space="preserve">9. </w:t>
      </w:r>
      <w:r w:rsidR="00ED2172">
        <w:rPr>
          <w:rFonts w:ascii="Times New Roman" w:hAnsi="Times New Roman" w:cs="Times New Roman"/>
          <w:lang w:val="pl-PL"/>
        </w:rPr>
        <w:t>Jakże konieczne jest zgłębienie tych pięknych i bogatych wyrażeń</w:t>
      </w:r>
      <w:r w:rsidR="002B4464" w:rsidRPr="002B4464">
        <w:rPr>
          <w:rFonts w:ascii="Times New Roman" w:hAnsi="Times New Roman" w:cs="Times New Roman"/>
          <w:lang w:val="pl-PL"/>
        </w:rPr>
        <w:t xml:space="preserve">, </w:t>
      </w:r>
      <w:r w:rsidR="00ED2172">
        <w:rPr>
          <w:rFonts w:ascii="Times New Roman" w:hAnsi="Times New Roman" w:cs="Times New Roman"/>
          <w:lang w:val="pl-PL"/>
        </w:rPr>
        <w:t>i ubogacenie się jasną refleksją</w:t>
      </w:r>
      <w:r w:rsidR="002B4464" w:rsidRPr="002B4464">
        <w:rPr>
          <w:rFonts w:ascii="Times New Roman" w:hAnsi="Times New Roman" w:cs="Times New Roman"/>
          <w:lang w:val="pl-PL"/>
        </w:rPr>
        <w:t xml:space="preserve"> nad tożsamością i duchową fizjonomią </w:t>
      </w:r>
      <w:r w:rsidR="00993EB9">
        <w:rPr>
          <w:rFonts w:ascii="Times New Roman" w:hAnsi="Times New Roman" w:cs="Times New Roman"/>
          <w:lang w:val="pl-PL"/>
        </w:rPr>
        <w:t>W</w:t>
      </w:r>
      <w:r w:rsidR="002B4464" w:rsidRPr="002B4464">
        <w:rPr>
          <w:rFonts w:ascii="Times New Roman" w:hAnsi="Times New Roman" w:cs="Times New Roman"/>
          <w:lang w:val="pl-PL"/>
        </w:rPr>
        <w:t>aszego Zakonu</w:t>
      </w:r>
      <w:r w:rsidR="00ED2172">
        <w:rPr>
          <w:rFonts w:ascii="Times New Roman" w:hAnsi="Times New Roman" w:cs="Times New Roman"/>
          <w:lang w:val="pl-PL"/>
        </w:rPr>
        <w:t>.</w:t>
      </w:r>
      <w:r w:rsidR="0065795E">
        <w:rPr>
          <w:rFonts w:ascii="Times New Roman" w:hAnsi="Times New Roman" w:cs="Times New Roman"/>
          <w:lang w:val="pl-PL"/>
        </w:rPr>
        <w:t xml:space="preserve"> </w:t>
      </w:r>
      <w:r w:rsidR="0065795E" w:rsidRPr="0065795E">
        <w:rPr>
          <w:rFonts w:ascii="Times New Roman" w:hAnsi="Times New Roman" w:cs="Times New Roman"/>
          <w:lang w:val="pl-PL"/>
        </w:rPr>
        <w:t xml:space="preserve">W tej postawie dialogu z </w:t>
      </w:r>
      <w:r w:rsidR="00993EB9">
        <w:rPr>
          <w:rFonts w:ascii="Times New Roman" w:hAnsi="Times New Roman" w:cs="Times New Roman"/>
          <w:lang w:val="pl-PL"/>
        </w:rPr>
        <w:t>W</w:t>
      </w:r>
      <w:r w:rsidR="0065795E" w:rsidRPr="0065795E">
        <w:rPr>
          <w:rFonts w:ascii="Times New Roman" w:hAnsi="Times New Roman" w:cs="Times New Roman"/>
          <w:lang w:val="pl-PL"/>
        </w:rPr>
        <w:t>ami, proponuję wy</w:t>
      </w:r>
      <w:r w:rsidR="0065795E">
        <w:rPr>
          <w:rFonts w:ascii="Times New Roman" w:hAnsi="Times New Roman" w:cs="Times New Roman"/>
          <w:lang w:val="pl-PL"/>
        </w:rPr>
        <w:t>bór niektórych tekstów z naszej</w:t>
      </w:r>
      <w:r w:rsidR="0065795E" w:rsidRPr="0065795E">
        <w:rPr>
          <w:rFonts w:ascii="Times New Roman" w:hAnsi="Times New Roman" w:cs="Times New Roman"/>
          <w:lang w:val="pl-PL"/>
        </w:rPr>
        <w:t xml:space="preserve"> </w:t>
      </w:r>
      <w:r w:rsidR="0065795E" w:rsidRPr="0065795E">
        <w:rPr>
          <w:rFonts w:ascii="Times New Roman" w:hAnsi="Times New Roman" w:cs="Times New Roman"/>
          <w:i/>
          <w:lang w:val="pl-PL"/>
        </w:rPr>
        <w:t>Ratio Formationis</w:t>
      </w:r>
      <w:r w:rsidR="0065795E" w:rsidRPr="0065795E">
        <w:rPr>
          <w:rFonts w:ascii="Times New Roman" w:hAnsi="Times New Roman" w:cs="Times New Roman"/>
          <w:lang w:val="pl-PL"/>
        </w:rPr>
        <w:t xml:space="preserve">, które mówią nam o </w:t>
      </w:r>
      <w:r w:rsidR="00993EB9">
        <w:rPr>
          <w:rFonts w:ascii="Times New Roman" w:hAnsi="Times New Roman" w:cs="Times New Roman"/>
          <w:i/>
          <w:lang w:val="pl-PL"/>
        </w:rPr>
        <w:t>proprium</w:t>
      </w:r>
      <w:r w:rsidR="0065795E" w:rsidRPr="0065795E">
        <w:rPr>
          <w:rFonts w:ascii="Times New Roman" w:hAnsi="Times New Roman" w:cs="Times New Roman"/>
          <w:lang w:val="pl-PL"/>
        </w:rPr>
        <w:t xml:space="preserve">, do którego kultywowania jesteśmy zaproszeni jako Bracia Mniejsi Kapucyni i które mogą być także dla </w:t>
      </w:r>
      <w:r w:rsidR="00993EB9">
        <w:rPr>
          <w:rFonts w:ascii="Times New Roman" w:hAnsi="Times New Roman" w:cs="Times New Roman"/>
          <w:lang w:val="pl-PL"/>
        </w:rPr>
        <w:t>W</w:t>
      </w:r>
      <w:r w:rsidR="0065795E" w:rsidRPr="0065795E">
        <w:rPr>
          <w:rFonts w:ascii="Times New Roman" w:hAnsi="Times New Roman" w:cs="Times New Roman"/>
          <w:lang w:val="pl-PL"/>
        </w:rPr>
        <w:t xml:space="preserve">as </w:t>
      </w:r>
      <w:r w:rsidR="00993EB9">
        <w:rPr>
          <w:rFonts w:ascii="Times New Roman" w:hAnsi="Times New Roman" w:cs="Times New Roman"/>
          <w:lang w:val="pl-PL"/>
        </w:rPr>
        <w:t>bodźcem</w:t>
      </w:r>
      <w:r w:rsidR="0065795E" w:rsidRPr="0065795E">
        <w:rPr>
          <w:rFonts w:ascii="Times New Roman" w:hAnsi="Times New Roman" w:cs="Times New Roman"/>
          <w:lang w:val="pl-PL"/>
        </w:rPr>
        <w:t xml:space="preserve"> inspir</w:t>
      </w:r>
      <w:r w:rsidR="00993EB9">
        <w:rPr>
          <w:rFonts w:ascii="Times New Roman" w:hAnsi="Times New Roman" w:cs="Times New Roman"/>
          <w:lang w:val="pl-PL"/>
        </w:rPr>
        <w:t>ującym</w:t>
      </w:r>
      <w:r w:rsidR="0065795E">
        <w:rPr>
          <w:rFonts w:ascii="Times New Roman" w:hAnsi="Times New Roman" w:cs="Times New Roman"/>
          <w:lang w:val="pl-PL"/>
        </w:rPr>
        <w:t>:</w:t>
      </w:r>
    </w:p>
    <w:p w14:paraId="77C0FF62" w14:textId="77777777" w:rsidR="00432BBA" w:rsidRPr="001343EA" w:rsidRDefault="0065795E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„</w:t>
      </w:r>
      <w:r w:rsidRPr="0065795E">
        <w:rPr>
          <w:rFonts w:ascii="Times New Roman" w:hAnsi="Times New Roman" w:cs="Times New Roman"/>
          <w:lang w:val="pl-PL"/>
        </w:rPr>
        <w:t xml:space="preserve">Kapucyńska Reforma starała się na nowo zinterpretować franciszkańską formę życia. Jej tajemnicą jest nieustanny powrót do </w:t>
      </w:r>
      <w:r>
        <w:rPr>
          <w:rFonts w:ascii="Times New Roman" w:hAnsi="Times New Roman" w:cs="Times New Roman"/>
          <w:lang w:val="pl-PL"/>
        </w:rPr>
        <w:t xml:space="preserve">brata Franciszka, </w:t>
      </w:r>
      <w:r w:rsidRPr="0065795E">
        <w:rPr>
          <w:rFonts w:ascii="Times New Roman" w:hAnsi="Times New Roman" w:cs="Times New Roman"/>
          <w:i/>
          <w:lang w:val="pl-PL"/>
        </w:rPr>
        <w:t>forma minorum</w:t>
      </w:r>
      <w:r w:rsidRPr="0065795E">
        <w:rPr>
          <w:rFonts w:ascii="Times New Roman" w:hAnsi="Times New Roman" w:cs="Times New Roman"/>
          <w:lang w:val="pl-PL"/>
        </w:rPr>
        <w:t>, nie po to, aby dosłownie powtarzać jego doświadczenia, lecz aby w nowych kontekstach kulturowych odtwarzać jego autentyczne intuicje. Wierność i kreatywność stanowią klu</w:t>
      </w:r>
      <w:r w:rsidR="00BC7FFB">
        <w:rPr>
          <w:rFonts w:ascii="Times New Roman" w:hAnsi="Times New Roman" w:cs="Times New Roman"/>
          <w:lang w:val="pl-PL"/>
        </w:rPr>
        <w:t>cz w ściślejszym naśladowaniu i </w:t>
      </w:r>
      <w:r w:rsidRPr="0065795E">
        <w:rPr>
          <w:rFonts w:ascii="Times New Roman" w:hAnsi="Times New Roman" w:cs="Times New Roman"/>
          <w:lang w:val="pl-PL"/>
        </w:rPr>
        <w:t>intensywniejszym umiłow</w:t>
      </w:r>
      <w:r>
        <w:rPr>
          <w:rFonts w:ascii="Times New Roman" w:hAnsi="Times New Roman" w:cs="Times New Roman"/>
          <w:lang w:val="pl-PL"/>
        </w:rPr>
        <w:t xml:space="preserve">aniu Jezusa. </w:t>
      </w:r>
      <w:r w:rsidRPr="0065795E">
        <w:rPr>
          <w:rFonts w:ascii="Times New Roman" w:hAnsi="Times New Roman" w:cs="Times New Roman"/>
          <w:lang w:val="pl-PL"/>
        </w:rPr>
        <w:t>Mają</w:t>
      </w:r>
      <w:r>
        <w:rPr>
          <w:rFonts w:ascii="Times New Roman" w:hAnsi="Times New Roman" w:cs="Times New Roman"/>
          <w:lang w:val="pl-PL"/>
        </w:rPr>
        <w:t xml:space="preserve">c zawsze przed oczyma Regułę i </w:t>
      </w:r>
      <w:r w:rsidRPr="0065795E">
        <w:rPr>
          <w:rFonts w:ascii="Times New Roman" w:hAnsi="Times New Roman" w:cs="Times New Roman"/>
          <w:lang w:val="pl-PL"/>
        </w:rPr>
        <w:t>Testament św. Franciszka, kapucyni starają się powrócić do prostszego życia, w miejscach odosob</w:t>
      </w:r>
      <w:r w:rsidR="00BC7FFB">
        <w:rPr>
          <w:rFonts w:ascii="Times New Roman" w:hAnsi="Times New Roman" w:cs="Times New Roman"/>
          <w:lang w:val="pl-PL"/>
        </w:rPr>
        <w:t>nionych, a </w:t>
      </w:r>
      <w:r w:rsidRPr="0065795E">
        <w:rPr>
          <w:rFonts w:ascii="Times New Roman" w:hAnsi="Times New Roman" w:cs="Times New Roman"/>
          <w:lang w:val="pl-PL"/>
        </w:rPr>
        <w:t>jednocześnie nieoddalonych od ludzi, mieszkając w domach prostych, które nie ograniczają wolności, poszukując ciszy, która umożliwia słuchanie</w:t>
      </w:r>
      <w:r w:rsidR="00BC7FFB">
        <w:rPr>
          <w:rFonts w:ascii="Times New Roman" w:hAnsi="Times New Roman" w:cs="Times New Roman"/>
          <w:lang w:val="pl-PL"/>
        </w:rPr>
        <w:t xml:space="preserve"> we wspólnocie słów Ewangelii i </w:t>
      </w:r>
      <w:r w:rsidRPr="0065795E">
        <w:rPr>
          <w:rFonts w:ascii="Times New Roman" w:hAnsi="Times New Roman" w:cs="Times New Roman"/>
          <w:lang w:val="pl-PL"/>
        </w:rPr>
        <w:t>wprowadzanie ich w ż</w:t>
      </w:r>
      <w:r>
        <w:rPr>
          <w:rFonts w:ascii="Times New Roman" w:hAnsi="Times New Roman" w:cs="Times New Roman"/>
          <w:lang w:val="pl-PL"/>
        </w:rPr>
        <w:t>ycie w służbie maluczkim”.</w:t>
      </w:r>
      <w:r w:rsidR="00432BBA" w:rsidRPr="003C3EB9">
        <w:rPr>
          <w:rStyle w:val="Rimandonotaapidipagina"/>
          <w:rFonts w:ascii="Times New Roman" w:hAnsi="Times New Roman" w:cs="Times New Roman"/>
        </w:rPr>
        <w:footnoteReference w:id="14"/>
      </w:r>
    </w:p>
    <w:p w14:paraId="42125A99" w14:textId="77777777" w:rsidR="00432BBA" w:rsidRPr="001343EA" w:rsidRDefault="001343E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„</w:t>
      </w:r>
      <w:r w:rsidRPr="001343EA">
        <w:rPr>
          <w:rFonts w:ascii="Times New Roman" w:hAnsi="Times New Roman" w:cs="Times New Roman"/>
          <w:lang w:val="pl-PL"/>
        </w:rPr>
        <w:t>Kontemplacyjne</w:t>
      </w:r>
      <w:r>
        <w:rPr>
          <w:rFonts w:ascii="Times New Roman" w:hAnsi="Times New Roman" w:cs="Times New Roman"/>
          <w:lang w:val="pl-PL"/>
        </w:rPr>
        <w:t xml:space="preserve"> spojrzenie Boga </w:t>
      </w:r>
      <w:r w:rsidRPr="001343EA">
        <w:rPr>
          <w:rFonts w:ascii="Times New Roman" w:hAnsi="Times New Roman" w:cs="Times New Roman"/>
          <w:lang w:val="pl-PL"/>
        </w:rPr>
        <w:t>spoczywa na ubogich sercem, na znękanych, na tych, którzy nic nie mają, na łaknących i spragnionych sprawiedliwości, na miłosiernych, na czystych sercem, na pracujących dla pokoju i na prześladowanych</w:t>
      </w:r>
      <w:r>
        <w:rPr>
          <w:rFonts w:ascii="Times New Roman" w:hAnsi="Times New Roman" w:cs="Times New Roman"/>
          <w:lang w:val="pl-PL"/>
        </w:rPr>
        <w:t xml:space="preserve"> z powodu dobra</w:t>
      </w:r>
      <w:r w:rsidRPr="001343EA">
        <w:rPr>
          <w:rFonts w:ascii="Times New Roman" w:hAnsi="Times New Roman" w:cs="Times New Roman"/>
          <w:lang w:val="pl-PL"/>
        </w:rPr>
        <w:t>. Kontemplować, oznacza pragnąć nauczyć się spojrzenia Boga, dostrzegając to, czego inni nie ośmielają si</w:t>
      </w:r>
      <w:r>
        <w:rPr>
          <w:rFonts w:ascii="Times New Roman" w:hAnsi="Times New Roman" w:cs="Times New Roman"/>
          <w:lang w:val="pl-PL"/>
        </w:rPr>
        <w:t>ę widzieć</w:t>
      </w:r>
      <w:r w:rsidRPr="001343EA">
        <w:rPr>
          <w:rFonts w:ascii="Times New Roman" w:hAnsi="Times New Roman" w:cs="Times New Roman"/>
          <w:lang w:val="pl-PL"/>
        </w:rPr>
        <w:t>. Kto słucha głosu Boga, przygotowuje ucho, aby słuchać wołania ubogich. Kapucyńska Reforma rodzi się z głębokim pragnieniem powrotu do pustelni i miejsc odosobnionych, ułatwiających spotkanie z Jezusem ubogim i ukrzyżowanym, gdzie milczenie przemienia się w służbę i poc</w:t>
      </w:r>
      <w:r w:rsidR="009047FD">
        <w:rPr>
          <w:rFonts w:ascii="Times New Roman" w:hAnsi="Times New Roman" w:cs="Times New Roman"/>
          <w:lang w:val="pl-PL"/>
        </w:rPr>
        <w:t>iechę dla dotkniętych zarazą, a </w:t>
      </w:r>
      <w:r w:rsidRPr="001343EA">
        <w:rPr>
          <w:rFonts w:ascii="Times New Roman" w:hAnsi="Times New Roman" w:cs="Times New Roman"/>
          <w:lang w:val="pl-PL"/>
        </w:rPr>
        <w:t>kontemplacja staje się współczuciem</w:t>
      </w:r>
      <w:r>
        <w:rPr>
          <w:rFonts w:ascii="Times New Roman" w:hAnsi="Times New Roman" w:cs="Times New Roman"/>
          <w:lang w:val="pl-PL"/>
        </w:rPr>
        <w:t>”.</w:t>
      </w:r>
      <w:r w:rsidR="00432BBA" w:rsidRPr="003C3EB9">
        <w:rPr>
          <w:rStyle w:val="Rimandonotaapidipagina"/>
          <w:rFonts w:ascii="Times New Roman" w:hAnsi="Times New Roman" w:cs="Times New Roman"/>
        </w:rPr>
        <w:footnoteReference w:id="15"/>
      </w:r>
    </w:p>
    <w:p w14:paraId="552A6D22" w14:textId="77777777" w:rsidR="00432BBA" w:rsidRPr="001343EA" w:rsidRDefault="001343E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„</w:t>
      </w:r>
      <w:r w:rsidRPr="001343EA">
        <w:rPr>
          <w:rFonts w:ascii="Times New Roman" w:hAnsi="Times New Roman" w:cs="Times New Roman"/>
          <w:lang w:val="pl-PL"/>
        </w:rPr>
        <w:t>Jezus przedstawia nam Boga, który lubi stawać się małym i objawiać się ludziom ma</w:t>
      </w:r>
      <w:r w:rsidR="00BC7FFB">
        <w:rPr>
          <w:rFonts w:ascii="Times New Roman" w:hAnsi="Times New Roman" w:cs="Times New Roman"/>
          <w:lang w:val="pl-PL"/>
        </w:rPr>
        <w:t>luczkim i </w:t>
      </w:r>
      <w:r>
        <w:rPr>
          <w:rFonts w:ascii="Times New Roman" w:hAnsi="Times New Roman" w:cs="Times New Roman"/>
          <w:lang w:val="pl-PL"/>
        </w:rPr>
        <w:t>prostym</w:t>
      </w:r>
      <w:r w:rsidRPr="001343EA">
        <w:rPr>
          <w:rFonts w:ascii="Times New Roman" w:hAnsi="Times New Roman" w:cs="Times New Roman"/>
          <w:lang w:val="pl-PL"/>
        </w:rPr>
        <w:t>. To na krzyżu, tajemnicy objawienia małości Boga, miłość prawdziwie się realizuje w całkowitym wyzuciu i bezw</w:t>
      </w:r>
      <w:r>
        <w:rPr>
          <w:rFonts w:ascii="Times New Roman" w:hAnsi="Times New Roman" w:cs="Times New Roman"/>
          <w:lang w:val="pl-PL"/>
        </w:rPr>
        <w:t>arunkowym oddaniu siebie</w:t>
      </w:r>
      <w:r w:rsidRPr="001343EA">
        <w:rPr>
          <w:rFonts w:ascii="Times New Roman" w:hAnsi="Times New Roman" w:cs="Times New Roman"/>
          <w:lang w:val="pl-PL"/>
        </w:rPr>
        <w:t xml:space="preserve">. To </w:t>
      </w:r>
      <w:r w:rsidR="007F0B41">
        <w:rPr>
          <w:rFonts w:ascii="Times New Roman" w:hAnsi="Times New Roman" w:cs="Times New Roman"/>
          <w:lang w:val="pl-PL"/>
        </w:rPr>
        <w:t xml:space="preserve">jest </w:t>
      </w:r>
      <w:r w:rsidR="00BC7FFB">
        <w:rPr>
          <w:rFonts w:ascii="Times New Roman" w:hAnsi="Times New Roman" w:cs="Times New Roman"/>
          <w:lang w:val="pl-PL"/>
        </w:rPr>
        <w:t>podstaw</w:t>
      </w:r>
      <w:r w:rsidR="007F0B41">
        <w:rPr>
          <w:rFonts w:ascii="Times New Roman" w:hAnsi="Times New Roman" w:cs="Times New Roman"/>
          <w:lang w:val="pl-PL"/>
        </w:rPr>
        <w:t>a</w:t>
      </w:r>
      <w:r w:rsidR="00BC7FFB">
        <w:rPr>
          <w:rFonts w:ascii="Times New Roman" w:hAnsi="Times New Roman" w:cs="Times New Roman"/>
          <w:lang w:val="pl-PL"/>
        </w:rPr>
        <w:t xml:space="preserve"> </w:t>
      </w:r>
      <w:r w:rsidR="007F0B41">
        <w:rPr>
          <w:rFonts w:ascii="Times New Roman" w:hAnsi="Times New Roman" w:cs="Times New Roman"/>
          <w:lang w:val="pl-PL"/>
        </w:rPr>
        <w:t>dla stawania się mniejszym</w:t>
      </w:r>
      <w:r w:rsidR="00BC7FFB">
        <w:rPr>
          <w:rFonts w:ascii="Times New Roman" w:hAnsi="Times New Roman" w:cs="Times New Roman"/>
          <w:lang w:val="pl-PL"/>
        </w:rPr>
        <w:t>. Chodzi o </w:t>
      </w:r>
      <w:r w:rsidRPr="001343EA">
        <w:rPr>
          <w:rFonts w:ascii="Times New Roman" w:hAnsi="Times New Roman" w:cs="Times New Roman"/>
          <w:lang w:val="pl-PL"/>
        </w:rPr>
        <w:t xml:space="preserve">jakość, nie o ilość, co z kolei nadaje formę naszym pragnieniom, demaskując pokusę bycia wielkim i dokonywania </w:t>
      </w:r>
      <w:r>
        <w:rPr>
          <w:rFonts w:ascii="Times New Roman" w:hAnsi="Times New Roman" w:cs="Times New Roman"/>
          <w:lang w:val="pl-PL"/>
        </w:rPr>
        <w:t>rzeczy wielkich</w:t>
      </w:r>
      <w:r w:rsidRPr="001343EA">
        <w:rPr>
          <w:rFonts w:ascii="Times New Roman" w:hAnsi="Times New Roman" w:cs="Times New Roman"/>
          <w:lang w:val="pl-PL"/>
        </w:rPr>
        <w:t>. Franciszek w ludziach ubogich i naznaczonych krzyżem, odkrywa sztukę budowania bezinteresownych relacji i nowego sposobu patrzenia na świat, skoncentrowanego na tym,</w:t>
      </w:r>
      <w:r>
        <w:rPr>
          <w:rFonts w:ascii="Times New Roman" w:hAnsi="Times New Roman" w:cs="Times New Roman"/>
          <w:lang w:val="pl-PL"/>
        </w:rPr>
        <w:t xml:space="preserve"> co najistotniejsze</w:t>
      </w:r>
      <w:r w:rsidRPr="001343EA">
        <w:rPr>
          <w:rFonts w:ascii="Times New Roman" w:hAnsi="Times New Roman" w:cs="Times New Roman"/>
          <w:lang w:val="pl-PL"/>
        </w:rPr>
        <w:t>. Podążając w tym samym kierunku</w:t>
      </w:r>
      <w:r w:rsidR="007F0B41">
        <w:rPr>
          <w:rFonts w:ascii="Times New Roman" w:hAnsi="Times New Roman" w:cs="Times New Roman"/>
          <w:lang w:val="pl-PL"/>
        </w:rPr>
        <w:t>,</w:t>
      </w:r>
      <w:r w:rsidRPr="001343EA">
        <w:rPr>
          <w:rFonts w:ascii="Times New Roman" w:hAnsi="Times New Roman" w:cs="Times New Roman"/>
          <w:lang w:val="pl-PL"/>
        </w:rPr>
        <w:t xml:space="preserve"> </w:t>
      </w:r>
      <w:r w:rsidR="007F0B41">
        <w:rPr>
          <w:rFonts w:ascii="Times New Roman" w:hAnsi="Times New Roman" w:cs="Times New Roman"/>
          <w:lang w:val="pl-PL"/>
        </w:rPr>
        <w:t>K</w:t>
      </w:r>
      <w:r w:rsidRPr="001343EA">
        <w:rPr>
          <w:rFonts w:ascii="Times New Roman" w:hAnsi="Times New Roman" w:cs="Times New Roman"/>
          <w:lang w:val="pl-PL"/>
        </w:rPr>
        <w:t>apucyńska Reforma potrafi umiejętnie połączyć skromność z poszukiwaniem tego, co istotne</w:t>
      </w:r>
      <w:r>
        <w:rPr>
          <w:rFonts w:ascii="Times New Roman" w:hAnsi="Times New Roman" w:cs="Times New Roman"/>
          <w:lang w:val="pl-PL"/>
        </w:rPr>
        <w:t>”</w:t>
      </w:r>
      <w:r w:rsidRPr="001343EA">
        <w:rPr>
          <w:rFonts w:ascii="Times New Roman" w:hAnsi="Times New Roman" w:cs="Times New Roman"/>
          <w:lang w:val="pl-PL"/>
        </w:rPr>
        <w:t>.</w:t>
      </w:r>
      <w:r w:rsidR="00432BBA" w:rsidRPr="003C3EB9">
        <w:rPr>
          <w:rStyle w:val="Rimandonotaapidipagina"/>
          <w:rFonts w:ascii="Times New Roman" w:hAnsi="Times New Roman" w:cs="Times New Roman"/>
        </w:rPr>
        <w:footnoteReference w:id="16"/>
      </w:r>
    </w:p>
    <w:p w14:paraId="57A98B1D" w14:textId="77777777" w:rsidR="00432BBA" w:rsidRPr="001343EA" w:rsidRDefault="001343E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„</w:t>
      </w:r>
      <w:r w:rsidRPr="001343EA">
        <w:rPr>
          <w:rFonts w:ascii="Times New Roman" w:hAnsi="Times New Roman" w:cs="Times New Roman"/>
          <w:lang w:val="pl-PL"/>
        </w:rPr>
        <w:t>Kapucyńska Reforma nie jest tylko faktem historycznym z przeszłości, lecz jest życiową postawą będącą częścią naszej charyzmatycznej tożsamości. Pragnienie nieustannej odnowy zachęca do patrzenia w przyszłość, unikając tęsknoty za przeszłością i akceptując ryzyko niesione przez zmierzanie w kierunku jeszcze nienapisanej</w:t>
      </w:r>
      <w:r>
        <w:rPr>
          <w:rFonts w:ascii="Times New Roman" w:hAnsi="Times New Roman" w:cs="Times New Roman"/>
          <w:lang w:val="pl-PL"/>
        </w:rPr>
        <w:t xml:space="preserve"> przyszłości</w:t>
      </w:r>
      <w:r w:rsidRPr="001343EA">
        <w:rPr>
          <w:rFonts w:ascii="Times New Roman" w:hAnsi="Times New Roman" w:cs="Times New Roman"/>
          <w:lang w:val="pl-PL"/>
        </w:rPr>
        <w:t xml:space="preserve">. W obliczu głębokich przemian społecznych chrześcijańską odpowiedzią nie jest lęk zamykający nas w fałszywej i złudnej pewności tradycjonalizmu; przeciwnie, jedynie wiara i zaufanie mogą nam pomóc w odnalezieniu właściwej drogi. Jesteśmy zaproszeni do powstania i wyruszenia w drogę, aby rozpoczynać </w:t>
      </w:r>
      <w:r w:rsidR="007F0B41">
        <w:rPr>
          <w:rFonts w:ascii="Times New Roman" w:hAnsi="Times New Roman" w:cs="Times New Roman"/>
          <w:lang w:val="pl-PL"/>
        </w:rPr>
        <w:t>wciąż</w:t>
      </w:r>
      <w:r w:rsidRPr="001343EA">
        <w:rPr>
          <w:rFonts w:ascii="Times New Roman" w:hAnsi="Times New Roman" w:cs="Times New Roman"/>
          <w:lang w:val="pl-PL"/>
        </w:rPr>
        <w:t xml:space="preserve"> od nowa,</w:t>
      </w:r>
      <w:r w:rsidR="009047FD">
        <w:rPr>
          <w:rFonts w:ascii="Times New Roman" w:hAnsi="Times New Roman" w:cs="Times New Roman"/>
          <w:lang w:val="pl-PL"/>
        </w:rPr>
        <w:t xml:space="preserve"> z </w:t>
      </w:r>
      <w:r w:rsidRPr="001343EA">
        <w:rPr>
          <w:rFonts w:ascii="Times New Roman" w:hAnsi="Times New Roman" w:cs="Times New Roman"/>
          <w:lang w:val="pl-PL"/>
        </w:rPr>
        <w:t>Ewangelią i intuicją Franciszka i Klary w sercu</w:t>
      </w:r>
      <w:r>
        <w:rPr>
          <w:rFonts w:ascii="Times New Roman" w:hAnsi="Times New Roman" w:cs="Times New Roman"/>
          <w:lang w:val="pl-PL"/>
        </w:rPr>
        <w:t>”</w:t>
      </w:r>
      <w:r w:rsidRPr="001343EA">
        <w:rPr>
          <w:rFonts w:ascii="Times New Roman" w:hAnsi="Times New Roman" w:cs="Times New Roman"/>
          <w:lang w:val="pl-PL"/>
        </w:rPr>
        <w:t>.</w:t>
      </w:r>
      <w:r w:rsidR="00432BBA" w:rsidRPr="003C3EB9">
        <w:rPr>
          <w:rStyle w:val="Rimandonotaapidipagina"/>
          <w:rFonts w:ascii="Times New Roman" w:hAnsi="Times New Roman" w:cs="Times New Roman"/>
        </w:rPr>
        <w:footnoteReference w:id="17"/>
      </w:r>
    </w:p>
    <w:p w14:paraId="1E4AC89B" w14:textId="77777777" w:rsidR="00432BBA" w:rsidRPr="00A15252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</w:p>
    <w:p w14:paraId="35FE9975" w14:textId="77777777" w:rsidR="001343EA" w:rsidRPr="001343EA" w:rsidRDefault="00432BBA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1343EA">
        <w:rPr>
          <w:rFonts w:ascii="Times New Roman" w:hAnsi="Times New Roman" w:cs="Times New Roman"/>
          <w:lang w:val="pl-PL"/>
        </w:rPr>
        <w:t xml:space="preserve">10. </w:t>
      </w:r>
      <w:r w:rsidR="001343EA" w:rsidRPr="001343EA">
        <w:rPr>
          <w:rFonts w:ascii="Times New Roman" w:hAnsi="Times New Roman" w:cs="Times New Roman"/>
          <w:lang w:val="pl-PL"/>
        </w:rPr>
        <w:t xml:space="preserve">Kontemplując piękno "formy", która </w:t>
      </w:r>
      <w:r w:rsidR="0064225C">
        <w:rPr>
          <w:rFonts w:ascii="Times New Roman" w:hAnsi="Times New Roman" w:cs="Times New Roman"/>
          <w:lang w:val="pl-PL"/>
        </w:rPr>
        <w:t xml:space="preserve">w całości </w:t>
      </w:r>
      <w:r w:rsidR="001343EA" w:rsidRPr="001343EA">
        <w:rPr>
          <w:rFonts w:ascii="Times New Roman" w:hAnsi="Times New Roman" w:cs="Times New Roman"/>
          <w:lang w:val="pl-PL"/>
        </w:rPr>
        <w:t>wyłania się z misji Bł</w:t>
      </w:r>
      <w:r w:rsidR="0064225C">
        <w:rPr>
          <w:rFonts w:ascii="Times New Roman" w:hAnsi="Times New Roman" w:cs="Times New Roman"/>
          <w:lang w:val="pl-PL"/>
        </w:rPr>
        <w:t>ogosławionej Matki Marii Laurencji</w:t>
      </w:r>
      <w:r w:rsidR="001343EA" w:rsidRPr="001343EA">
        <w:rPr>
          <w:rFonts w:ascii="Times New Roman" w:hAnsi="Times New Roman" w:cs="Times New Roman"/>
          <w:lang w:val="pl-PL"/>
        </w:rPr>
        <w:t xml:space="preserve"> Longo, odnosimy wrażenie, że w swojej drodze życiowej, w swoich różnorodnych doświadczeniach i dziełach, w swoim głębokim poczuciu pielgrzymowania i </w:t>
      </w:r>
      <w:r w:rsidR="0064225C">
        <w:rPr>
          <w:rFonts w:ascii="Times New Roman" w:hAnsi="Times New Roman" w:cs="Times New Roman"/>
          <w:lang w:val="pl-PL"/>
        </w:rPr>
        <w:t xml:space="preserve">w </w:t>
      </w:r>
      <w:r w:rsidR="001343EA" w:rsidRPr="001343EA">
        <w:rPr>
          <w:rFonts w:ascii="Times New Roman" w:hAnsi="Times New Roman" w:cs="Times New Roman"/>
          <w:lang w:val="pl-PL"/>
        </w:rPr>
        <w:t>dyspozycyjności, intuicyjnie żyła samym jądrem reformy kapucyńskiej i stała się posłusznym narzędziem w rękach Boga, aby realizować Jego projekt, otwierając drogi ku przyszłości</w:t>
      </w:r>
      <w:r w:rsidR="00347DEE">
        <w:rPr>
          <w:rFonts w:ascii="Times New Roman" w:hAnsi="Times New Roman" w:cs="Times New Roman"/>
          <w:lang w:val="pl-PL"/>
        </w:rPr>
        <w:t>.</w:t>
      </w:r>
    </w:p>
    <w:p w14:paraId="0351EB5C" w14:textId="77777777" w:rsidR="0064225C" w:rsidRPr="0064225C" w:rsidRDefault="0064225C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64225C">
        <w:rPr>
          <w:rFonts w:ascii="Times New Roman" w:hAnsi="Times New Roman" w:cs="Times New Roman"/>
          <w:lang w:val="pl-PL"/>
        </w:rPr>
        <w:t>Pr</w:t>
      </w:r>
      <w:r>
        <w:rPr>
          <w:rFonts w:ascii="Times New Roman" w:hAnsi="Times New Roman" w:cs="Times New Roman"/>
          <w:lang w:val="pl-PL"/>
        </w:rPr>
        <w:t>ośmy Ojca Miłosierdzia, aby jej</w:t>
      </w:r>
      <w:r w:rsidRPr="0064225C">
        <w:rPr>
          <w:rFonts w:ascii="Times New Roman" w:hAnsi="Times New Roman" w:cs="Times New Roman"/>
          <w:lang w:val="pl-PL"/>
        </w:rPr>
        <w:t xml:space="preserve"> beatyfikacja stała się zachętą do wcielania </w:t>
      </w:r>
      <w:r w:rsidR="00C7226C">
        <w:rPr>
          <w:rFonts w:ascii="Times New Roman" w:hAnsi="Times New Roman" w:cs="Times New Roman"/>
          <w:lang w:val="pl-PL"/>
        </w:rPr>
        <w:t xml:space="preserve">tego </w:t>
      </w:r>
      <w:r w:rsidRPr="0064225C">
        <w:rPr>
          <w:rFonts w:ascii="Times New Roman" w:hAnsi="Times New Roman" w:cs="Times New Roman"/>
          <w:lang w:val="pl-PL"/>
        </w:rPr>
        <w:t>Słowa, które Bóg chce</w:t>
      </w:r>
      <w:r w:rsidR="00BC7FFB">
        <w:rPr>
          <w:rFonts w:ascii="Times New Roman" w:hAnsi="Times New Roman" w:cs="Times New Roman"/>
          <w:lang w:val="pl-PL"/>
        </w:rPr>
        <w:t xml:space="preserve"> ogłaszać</w:t>
      </w:r>
      <w:r w:rsidRPr="0064225C">
        <w:rPr>
          <w:rFonts w:ascii="Times New Roman" w:hAnsi="Times New Roman" w:cs="Times New Roman"/>
          <w:lang w:val="pl-PL"/>
        </w:rPr>
        <w:t xml:space="preserve"> dzisiejsz</w:t>
      </w:r>
      <w:r w:rsidR="00BC7FFB">
        <w:rPr>
          <w:rFonts w:ascii="Times New Roman" w:hAnsi="Times New Roman" w:cs="Times New Roman"/>
          <w:lang w:val="pl-PL"/>
        </w:rPr>
        <w:t>emu światu</w:t>
      </w:r>
      <w:r w:rsidRPr="0064225C">
        <w:rPr>
          <w:rFonts w:ascii="Times New Roman" w:hAnsi="Times New Roman" w:cs="Times New Roman"/>
          <w:lang w:val="pl-PL"/>
        </w:rPr>
        <w:t>, otwierając nas</w:t>
      </w:r>
      <w:r w:rsidR="00BC7FFB">
        <w:rPr>
          <w:rFonts w:ascii="Times New Roman" w:hAnsi="Times New Roman" w:cs="Times New Roman"/>
          <w:lang w:val="pl-PL"/>
        </w:rPr>
        <w:t>,</w:t>
      </w:r>
      <w:r w:rsidRPr="0064225C">
        <w:rPr>
          <w:rFonts w:ascii="Times New Roman" w:hAnsi="Times New Roman" w:cs="Times New Roman"/>
          <w:lang w:val="pl-PL"/>
        </w:rPr>
        <w:t xml:space="preserve"> </w:t>
      </w:r>
      <w:r w:rsidR="00BC7FFB" w:rsidRPr="0064225C">
        <w:rPr>
          <w:rFonts w:ascii="Times New Roman" w:hAnsi="Times New Roman" w:cs="Times New Roman"/>
          <w:lang w:val="pl-PL"/>
        </w:rPr>
        <w:t xml:space="preserve">posłuszne narzędzia działania </w:t>
      </w:r>
      <w:r w:rsidR="00BC7FFB">
        <w:rPr>
          <w:rFonts w:ascii="Times New Roman" w:hAnsi="Times New Roman" w:cs="Times New Roman"/>
          <w:lang w:val="pl-PL"/>
        </w:rPr>
        <w:t>Pana, na</w:t>
      </w:r>
      <w:r w:rsidRPr="0064225C">
        <w:rPr>
          <w:rFonts w:ascii="Times New Roman" w:hAnsi="Times New Roman" w:cs="Times New Roman"/>
          <w:lang w:val="pl-PL"/>
        </w:rPr>
        <w:t xml:space="preserve"> ufnoś</w:t>
      </w:r>
      <w:r w:rsidR="00BC7FFB">
        <w:rPr>
          <w:rFonts w:ascii="Times New Roman" w:hAnsi="Times New Roman" w:cs="Times New Roman"/>
          <w:lang w:val="pl-PL"/>
        </w:rPr>
        <w:t>ć</w:t>
      </w:r>
      <w:r w:rsidRPr="0064225C">
        <w:rPr>
          <w:rFonts w:ascii="Times New Roman" w:hAnsi="Times New Roman" w:cs="Times New Roman"/>
          <w:lang w:val="pl-PL"/>
        </w:rPr>
        <w:t xml:space="preserve"> </w:t>
      </w:r>
      <w:r w:rsidR="00BC7FFB">
        <w:rPr>
          <w:rFonts w:ascii="Times New Roman" w:hAnsi="Times New Roman" w:cs="Times New Roman"/>
          <w:lang w:val="pl-PL"/>
        </w:rPr>
        <w:t>Temu, do którego należy przyszłość</w:t>
      </w:r>
      <w:r w:rsidR="00C7226C">
        <w:rPr>
          <w:rFonts w:ascii="Times New Roman" w:hAnsi="Times New Roman" w:cs="Times New Roman"/>
          <w:lang w:val="pl-PL"/>
        </w:rPr>
        <w:t>.</w:t>
      </w:r>
    </w:p>
    <w:p w14:paraId="78BED154" w14:textId="77777777" w:rsidR="00432BBA" w:rsidRPr="002A6267" w:rsidRDefault="000541B0" w:rsidP="0099009A">
      <w:pPr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2A6267">
        <w:rPr>
          <w:rFonts w:ascii="Times New Roman" w:hAnsi="Times New Roman" w:cs="Times New Roman"/>
          <w:lang w:val="pl-PL"/>
        </w:rPr>
        <w:t>Za wstawiennictwem</w:t>
      </w:r>
      <w:r w:rsidR="00432BBA" w:rsidRPr="002A6267">
        <w:rPr>
          <w:rFonts w:ascii="Times New Roman" w:hAnsi="Times New Roman" w:cs="Times New Roman"/>
          <w:lang w:val="pl-PL"/>
        </w:rPr>
        <w:t xml:space="preserve"> </w:t>
      </w:r>
      <w:r w:rsidRPr="002A6267">
        <w:rPr>
          <w:rFonts w:ascii="Times New Roman" w:hAnsi="Times New Roman" w:cs="Times New Roman"/>
          <w:lang w:val="pl-PL"/>
        </w:rPr>
        <w:t>św. Franciszka</w:t>
      </w:r>
      <w:r w:rsidR="00432BBA" w:rsidRPr="002A6267">
        <w:rPr>
          <w:rFonts w:ascii="Times New Roman" w:hAnsi="Times New Roman" w:cs="Times New Roman"/>
          <w:lang w:val="pl-PL"/>
        </w:rPr>
        <w:t xml:space="preserve">, </w:t>
      </w:r>
      <w:r w:rsidRPr="002A6267">
        <w:rPr>
          <w:rFonts w:ascii="Times New Roman" w:hAnsi="Times New Roman" w:cs="Times New Roman"/>
          <w:lang w:val="pl-PL"/>
        </w:rPr>
        <w:t xml:space="preserve">św. Klary i </w:t>
      </w:r>
      <w:r w:rsidR="007F0B41" w:rsidRPr="002A6267">
        <w:rPr>
          <w:rFonts w:ascii="Times New Roman" w:hAnsi="Times New Roman" w:cs="Times New Roman"/>
          <w:lang w:val="pl-PL"/>
        </w:rPr>
        <w:t xml:space="preserve">niedługo </w:t>
      </w:r>
      <w:r w:rsidRPr="002A6267">
        <w:rPr>
          <w:rFonts w:ascii="Times New Roman" w:hAnsi="Times New Roman" w:cs="Times New Roman"/>
          <w:lang w:val="pl-PL"/>
        </w:rPr>
        <w:t>już błogosławionej Marii Laurencji</w:t>
      </w:r>
      <w:r w:rsidR="00432BBA" w:rsidRPr="002A6267">
        <w:rPr>
          <w:rFonts w:ascii="Times New Roman" w:hAnsi="Times New Roman" w:cs="Times New Roman"/>
          <w:lang w:val="pl-PL"/>
        </w:rPr>
        <w:t>:</w:t>
      </w:r>
    </w:p>
    <w:p w14:paraId="4B718A77" w14:textId="77777777" w:rsidR="00432BBA" w:rsidRPr="002A6267" w:rsidRDefault="00432BBA" w:rsidP="00927769">
      <w:pPr>
        <w:spacing w:after="120"/>
        <w:jc w:val="both"/>
        <w:rPr>
          <w:rFonts w:ascii="Times New Roman" w:hAnsi="Times New Roman" w:cs="Times New Roman"/>
          <w:lang w:val="pl-PL"/>
        </w:rPr>
      </w:pPr>
    </w:p>
    <w:p w14:paraId="5DD9C6E1" w14:textId="77777777" w:rsidR="00432BBA" w:rsidRPr="009C5CCC" w:rsidRDefault="009C5CCC" w:rsidP="00927769">
      <w:pPr>
        <w:spacing w:after="120"/>
        <w:jc w:val="center"/>
        <w:rPr>
          <w:rFonts w:ascii="Times New Roman" w:hAnsi="Times New Roman" w:cs="Times New Roman"/>
          <w:i/>
          <w:lang w:val="pl-PL"/>
        </w:rPr>
      </w:pPr>
      <w:r w:rsidRPr="009C5CCC">
        <w:rPr>
          <w:rFonts w:ascii="Times New Roman" w:hAnsi="Times New Roman" w:cs="Times New Roman"/>
          <w:i/>
          <w:lang w:val="pl-PL"/>
        </w:rPr>
        <w:t>Niech Pan was błogosławi i strzeże,</w:t>
      </w:r>
    </w:p>
    <w:p w14:paraId="06AF82CE" w14:textId="77777777" w:rsidR="00432BBA" w:rsidRPr="00C7226C" w:rsidRDefault="00C7226C" w:rsidP="00927769">
      <w:pPr>
        <w:spacing w:after="120"/>
        <w:jc w:val="center"/>
        <w:rPr>
          <w:rFonts w:ascii="Times New Roman" w:hAnsi="Times New Roman" w:cs="Times New Roman"/>
          <w:i/>
          <w:lang w:val="pl-PL"/>
        </w:rPr>
      </w:pPr>
      <w:r w:rsidRPr="00C7226C">
        <w:rPr>
          <w:rFonts w:ascii="Times New Roman" w:hAnsi="Times New Roman" w:cs="Times New Roman"/>
          <w:i/>
          <w:lang w:val="pl-PL"/>
        </w:rPr>
        <w:t xml:space="preserve">Niech wam okaże </w:t>
      </w:r>
      <w:r>
        <w:rPr>
          <w:rFonts w:ascii="Times New Roman" w:hAnsi="Times New Roman" w:cs="Times New Roman"/>
          <w:i/>
          <w:lang w:val="pl-PL"/>
        </w:rPr>
        <w:t>O</w:t>
      </w:r>
      <w:r w:rsidRPr="00C7226C">
        <w:rPr>
          <w:rFonts w:ascii="Times New Roman" w:hAnsi="Times New Roman" w:cs="Times New Roman"/>
          <w:i/>
          <w:lang w:val="pl-PL"/>
        </w:rPr>
        <w:t>blicze swoje i zmiłuje się nad wami,</w:t>
      </w:r>
    </w:p>
    <w:p w14:paraId="1639BCE1" w14:textId="77777777" w:rsidR="00432BBA" w:rsidRDefault="00C7226C" w:rsidP="00C7226C">
      <w:pPr>
        <w:spacing w:after="120"/>
        <w:jc w:val="center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Niech spojrzy na was</w:t>
      </w:r>
      <w:r w:rsidR="00A05C58">
        <w:rPr>
          <w:rFonts w:ascii="Times New Roman" w:hAnsi="Times New Roman" w:cs="Times New Roman"/>
          <w:i/>
          <w:lang w:val="pl-PL"/>
        </w:rPr>
        <w:t xml:space="preserve"> z łaskawością i obdarzy was </w:t>
      </w:r>
      <w:r w:rsidRPr="00C7226C">
        <w:rPr>
          <w:rFonts w:ascii="Times New Roman" w:hAnsi="Times New Roman" w:cs="Times New Roman"/>
          <w:i/>
          <w:lang w:val="pl-PL"/>
        </w:rPr>
        <w:t>swoim pokojem.</w:t>
      </w:r>
    </w:p>
    <w:p w14:paraId="400FC560" w14:textId="77777777" w:rsidR="00BC7FFB" w:rsidRPr="00C7226C" w:rsidRDefault="00BC7FFB" w:rsidP="00C7226C">
      <w:pPr>
        <w:spacing w:after="120"/>
        <w:jc w:val="center"/>
        <w:rPr>
          <w:rFonts w:ascii="Times New Roman" w:hAnsi="Times New Roman" w:cs="Times New Roman"/>
          <w:lang w:val="pl-PL"/>
        </w:rPr>
      </w:pPr>
    </w:p>
    <w:p w14:paraId="3813D236" w14:textId="77777777" w:rsidR="003C3EB9" w:rsidRPr="00A15252" w:rsidRDefault="000541B0" w:rsidP="0099009A">
      <w:pPr>
        <w:rPr>
          <w:rFonts w:ascii="Times New Roman" w:hAnsi="Times New Roman" w:cs="Times New Roman"/>
          <w:lang w:val="pl-PL"/>
        </w:rPr>
      </w:pPr>
      <w:r w:rsidRPr="00A15252">
        <w:rPr>
          <w:rFonts w:ascii="Times New Roman" w:hAnsi="Times New Roman" w:cs="Times New Roman"/>
          <w:lang w:val="pl-PL"/>
        </w:rPr>
        <w:t>Rzym</w:t>
      </w:r>
      <w:r w:rsidR="003C3EB9" w:rsidRPr="00A15252">
        <w:rPr>
          <w:rFonts w:ascii="Times New Roman" w:hAnsi="Times New Roman" w:cs="Times New Roman"/>
          <w:lang w:val="pl-PL"/>
        </w:rPr>
        <w:t xml:space="preserve">, 17 </w:t>
      </w:r>
      <w:r w:rsidRPr="00A15252">
        <w:rPr>
          <w:rFonts w:ascii="Times New Roman" w:hAnsi="Times New Roman" w:cs="Times New Roman"/>
          <w:lang w:val="pl-PL"/>
        </w:rPr>
        <w:t>września</w:t>
      </w:r>
      <w:r w:rsidR="003C3EB9" w:rsidRPr="00A15252">
        <w:rPr>
          <w:rFonts w:ascii="Times New Roman" w:hAnsi="Times New Roman" w:cs="Times New Roman"/>
          <w:lang w:val="pl-PL"/>
        </w:rPr>
        <w:t xml:space="preserve"> 2021</w:t>
      </w:r>
      <w:r w:rsidR="007F0B41" w:rsidRPr="00A15252">
        <w:rPr>
          <w:rFonts w:ascii="Times New Roman" w:hAnsi="Times New Roman" w:cs="Times New Roman"/>
          <w:lang w:val="pl-PL"/>
        </w:rPr>
        <w:t xml:space="preserve"> r</w:t>
      </w:r>
      <w:r w:rsidR="003C3EB9" w:rsidRPr="00A15252">
        <w:rPr>
          <w:rFonts w:ascii="Times New Roman" w:hAnsi="Times New Roman" w:cs="Times New Roman"/>
          <w:lang w:val="pl-PL"/>
        </w:rPr>
        <w:t>.</w:t>
      </w:r>
    </w:p>
    <w:p w14:paraId="6B742F64" w14:textId="77777777" w:rsidR="007F0B41" w:rsidRPr="00A15252" w:rsidRDefault="007F0B41" w:rsidP="0099009A">
      <w:pPr>
        <w:rPr>
          <w:rFonts w:ascii="Times New Roman" w:hAnsi="Times New Roman" w:cs="Times New Roman"/>
          <w:i/>
          <w:lang w:val="pl-PL"/>
        </w:rPr>
      </w:pPr>
      <w:r w:rsidRPr="00A15252">
        <w:rPr>
          <w:rFonts w:ascii="Times New Roman" w:hAnsi="Times New Roman" w:cs="Times New Roman"/>
          <w:i/>
          <w:lang w:val="pl-PL"/>
        </w:rPr>
        <w:t xml:space="preserve">W </w:t>
      </w:r>
      <w:r w:rsidR="00AF6C65" w:rsidRPr="00A15252">
        <w:rPr>
          <w:rFonts w:ascii="Times New Roman" w:hAnsi="Times New Roman" w:cs="Times New Roman"/>
          <w:i/>
          <w:lang w:val="pl-PL"/>
        </w:rPr>
        <w:t>Święto Stygmatów</w:t>
      </w:r>
    </w:p>
    <w:p w14:paraId="634AFDFF" w14:textId="77777777" w:rsidR="003C3EB9" w:rsidRPr="00A15252" w:rsidRDefault="00AF6C65" w:rsidP="0099009A">
      <w:pPr>
        <w:rPr>
          <w:rFonts w:ascii="Times New Roman" w:hAnsi="Times New Roman" w:cs="Times New Roman"/>
          <w:i/>
          <w:lang w:val="pl-PL"/>
        </w:rPr>
      </w:pPr>
      <w:r w:rsidRPr="00A15252">
        <w:rPr>
          <w:rFonts w:ascii="Times New Roman" w:hAnsi="Times New Roman" w:cs="Times New Roman"/>
          <w:i/>
          <w:lang w:val="pl-PL"/>
        </w:rPr>
        <w:t xml:space="preserve">Świętego </w:t>
      </w:r>
      <w:r w:rsidR="007F0B41" w:rsidRPr="00A15252">
        <w:rPr>
          <w:rFonts w:ascii="Times New Roman" w:hAnsi="Times New Roman" w:cs="Times New Roman"/>
          <w:i/>
          <w:lang w:val="pl-PL"/>
        </w:rPr>
        <w:t xml:space="preserve">Ojca </w:t>
      </w:r>
      <w:r w:rsidRPr="00A15252">
        <w:rPr>
          <w:rFonts w:ascii="Times New Roman" w:hAnsi="Times New Roman" w:cs="Times New Roman"/>
          <w:i/>
          <w:lang w:val="pl-PL"/>
        </w:rPr>
        <w:t>Franciszka</w:t>
      </w:r>
    </w:p>
    <w:p w14:paraId="4EFF046A" w14:textId="77777777" w:rsidR="00432BBA" w:rsidRPr="00A15252" w:rsidRDefault="00432BBA" w:rsidP="00927769">
      <w:pPr>
        <w:spacing w:after="120"/>
        <w:jc w:val="both"/>
        <w:rPr>
          <w:rFonts w:ascii="Times New Roman" w:hAnsi="Times New Roman" w:cs="Times New Roman"/>
          <w:lang w:val="pl-PL"/>
        </w:rPr>
      </w:pPr>
    </w:p>
    <w:p w14:paraId="28593C1D" w14:textId="77777777" w:rsidR="00927769" w:rsidRPr="00A15252" w:rsidRDefault="00927769" w:rsidP="00927769">
      <w:pPr>
        <w:pStyle w:val="Testonotaapidipagina"/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63E3B4" w14:textId="77777777" w:rsidR="0099009A" w:rsidRPr="00A15252" w:rsidRDefault="0099009A" w:rsidP="00927769">
      <w:pPr>
        <w:pStyle w:val="Testonotaapidipagina"/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232896" w14:textId="77777777" w:rsidR="00F658F9" w:rsidRPr="0099009A" w:rsidRDefault="000541B0" w:rsidP="0099009A">
      <w:pPr>
        <w:spacing w:after="120"/>
        <w:ind w:left="4248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Br.</w:t>
      </w:r>
      <w:r w:rsidR="00927769" w:rsidRPr="003C3EB9">
        <w:rPr>
          <w:rFonts w:ascii="Times New Roman" w:hAnsi="Times New Roman" w:cs="Times New Roman"/>
          <w:lang w:val="fr-FR"/>
        </w:rPr>
        <w:t xml:space="preserve"> Roberto </w:t>
      </w:r>
      <w:proofErr w:type="spellStart"/>
      <w:r w:rsidR="00927769" w:rsidRPr="003C3EB9">
        <w:rPr>
          <w:rFonts w:ascii="Times New Roman" w:hAnsi="Times New Roman" w:cs="Times New Roman"/>
          <w:lang w:val="fr-FR"/>
        </w:rPr>
        <w:t>Genuin</w:t>
      </w:r>
      <w:proofErr w:type="spellEnd"/>
      <w:r w:rsidR="003C3EB9" w:rsidRPr="003C3EB9">
        <w:rPr>
          <w:rFonts w:ascii="Times New Roman" w:hAnsi="Times New Roman" w:cs="Times New Roman"/>
          <w:lang w:val="fr-FR"/>
        </w:rPr>
        <w:br/>
      </w:r>
      <w:proofErr w:type="spellStart"/>
      <w:r>
        <w:rPr>
          <w:rFonts w:ascii="Times New Roman" w:hAnsi="Times New Roman" w:cs="Times New Roman"/>
          <w:i/>
          <w:lang w:val="fr-FR"/>
        </w:rPr>
        <w:t>Minister</w:t>
      </w:r>
      <w:proofErr w:type="spellEnd"/>
      <w:r w:rsidR="00927769" w:rsidRPr="003C3EB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3C3EB9" w:rsidRPr="003C3EB9">
        <w:rPr>
          <w:rFonts w:ascii="Times New Roman" w:hAnsi="Times New Roman" w:cs="Times New Roman"/>
          <w:i/>
          <w:lang w:val="fr-FR"/>
        </w:rPr>
        <w:t>General</w:t>
      </w:r>
      <w:r>
        <w:rPr>
          <w:rFonts w:ascii="Times New Roman" w:hAnsi="Times New Roman" w:cs="Times New Roman"/>
          <w:i/>
          <w:lang w:val="fr-FR"/>
        </w:rPr>
        <w:t>ny</w:t>
      </w:r>
      <w:proofErr w:type="spellEnd"/>
      <w:r w:rsidR="003C3EB9" w:rsidRPr="003C3EB9">
        <w:rPr>
          <w:rFonts w:ascii="Times New Roman" w:hAnsi="Times New Roman" w:cs="Times New Roman"/>
          <w:i/>
          <w:lang w:val="fr-FR"/>
        </w:rPr>
        <w:t xml:space="preserve"> OFMCap</w:t>
      </w:r>
    </w:p>
    <w:sectPr w:rsidR="00F658F9" w:rsidRPr="0099009A" w:rsidSect="00DD342D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4DB2" w14:textId="77777777" w:rsidR="00C37EE6" w:rsidRDefault="00C37EE6" w:rsidP="00432BBA">
      <w:r>
        <w:separator/>
      </w:r>
    </w:p>
  </w:endnote>
  <w:endnote w:type="continuationSeparator" w:id="0">
    <w:p w14:paraId="5B504989" w14:textId="77777777" w:rsidR="00C37EE6" w:rsidRDefault="00C37EE6" w:rsidP="0043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1002149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5F33636" w14:textId="77777777" w:rsidR="009C5CCC" w:rsidRDefault="00CA58AA" w:rsidP="00DD342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9C5CC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E739573" w14:textId="77777777" w:rsidR="009C5CCC" w:rsidRDefault="009C5C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077120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6C5A7FE" w14:textId="77777777" w:rsidR="009C5CCC" w:rsidRDefault="00CA58AA" w:rsidP="00DD342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9C5CC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4644C6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7CA811B" w14:textId="77777777" w:rsidR="009C5CCC" w:rsidRDefault="009C5C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30A6" w14:textId="77777777" w:rsidR="00C37EE6" w:rsidRDefault="00C37EE6" w:rsidP="00432BBA">
      <w:r>
        <w:separator/>
      </w:r>
    </w:p>
  </w:footnote>
  <w:footnote w:type="continuationSeparator" w:id="0">
    <w:p w14:paraId="28F561D9" w14:textId="77777777" w:rsidR="00C37EE6" w:rsidRDefault="00C37EE6" w:rsidP="00432BBA">
      <w:r>
        <w:continuationSeparator/>
      </w:r>
    </w:p>
  </w:footnote>
  <w:footnote w:id="1">
    <w:p w14:paraId="73F02706" w14:textId="77777777" w:rsidR="009C5CCC" w:rsidRPr="001A3FA7" w:rsidRDefault="009C5CCC" w:rsidP="00500068">
      <w:pPr>
        <w:pStyle w:val="Testonotaapidipagina"/>
        <w:ind w:left="142" w:hanging="142"/>
        <w:jc w:val="both"/>
        <w:rPr>
          <w:rFonts w:ascii="Cambria" w:hAnsi="Cambria"/>
          <w:lang w:val="pl-PL"/>
        </w:rPr>
      </w:pPr>
      <w:r w:rsidRPr="00432BBA">
        <w:rPr>
          <w:rStyle w:val="Rimandonotaapidipagina"/>
          <w:rFonts w:ascii="Cambria" w:hAnsi="Cambria"/>
        </w:rPr>
        <w:footnoteRef/>
      </w:r>
      <w:r>
        <w:rPr>
          <w:rFonts w:ascii="Cambria" w:hAnsi="Cambria"/>
          <w:lang w:val="pl-PL"/>
        </w:rPr>
        <w:t xml:space="preserve"> Papież Franciszek</w:t>
      </w:r>
      <w:r w:rsidRPr="001A3FA7">
        <w:rPr>
          <w:rFonts w:ascii="Cambria" w:hAnsi="Cambria"/>
          <w:lang w:val="pl-PL"/>
        </w:rPr>
        <w:t xml:space="preserve">, </w:t>
      </w:r>
      <w:r w:rsidRPr="001A3FA7">
        <w:rPr>
          <w:rFonts w:ascii="Cambria" w:hAnsi="Cambria"/>
          <w:i/>
          <w:lang w:val="pl-PL"/>
        </w:rPr>
        <w:t>Gaudete et exultate,</w:t>
      </w:r>
      <w:r w:rsidRPr="001A3FA7">
        <w:rPr>
          <w:rFonts w:ascii="Cambria" w:hAnsi="Cambria"/>
          <w:lang w:val="pl-PL"/>
        </w:rPr>
        <w:t xml:space="preserve"> </w:t>
      </w:r>
      <w:r w:rsidRPr="001A3FA7">
        <w:rPr>
          <w:rFonts w:ascii="Cambria" w:hAnsi="Cambria"/>
          <w:i/>
          <w:lang w:val="pl-PL"/>
        </w:rPr>
        <w:t xml:space="preserve">adhortacja apostolska o powołaniu do świętości w świecie współczesnym, </w:t>
      </w:r>
      <w:r w:rsidRPr="001A3FA7">
        <w:rPr>
          <w:rFonts w:ascii="Cambria" w:hAnsi="Cambria"/>
          <w:lang w:val="pl-PL"/>
        </w:rPr>
        <w:t>21, Rz</w:t>
      </w:r>
      <w:r>
        <w:rPr>
          <w:rFonts w:ascii="Cambria" w:hAnsi="Cambria"/>
          <w:lang w:val="pl-PL"/>
        </w:rPr>
        <w:t>ym</w:t>
      </w:r>
      <w:r w:rsidRPr="001A3FA7">
        <w:rPr>
          <w:rFonts w:ascii="Cambria" w:hAnsi="Cambria"/>
          <w:lang w:val="pl-PL"/>
        </w:rPr>
        <w:t>, 2018.</w:t>
      </w:r>
    </w:p>
  </w:footnote>
  <w:footnote w:id="2">
    <w:p w14:paraId="5F1616DA" w14:textId="77777777" w:rsidR="009C5CCC" w:rsidRPr="009E0889" w:rsidRDefault="009C5CCC">
      <w:pPr>
        <w:pStyle w:val="Testonotaapidipagina"/>
        <w:rPr>
          <w:rFonts w:ascii="Times New Roman" w:hAnsi="Times New Roman" w:cs="Times New Roman"/>
          <w:lang w:val="pl-PL"/>
        </w:rPr>
      </w:pPr>
      <w:r>
        <w:rPr>
          <w:rStyle w:val="Rimandonotaapidipagina"/>
        </w:rPr>
        <w:footnoteRef/>
      </w:r>
      <w:r w:rsidRPr="009E0889">
        <w:rPr>
          <w:lang w:val="pl-PL"/>
        </w:rPr>
        <w:t xml:space="preserve"> </w:t>
      </w:r>
      <w:r w:rsidRPr="009E0889">
        <w:rPr>
          <w:rFonts w:ascii="Times New Roman" w:hAnsi="Times New Roman" w:cs="Times New Roman"/>
          <w:lang w:val="pl-PL"/>
        </w:rPr>
        <w:t>Cfr. Idem, 22.</w:t>
      </w:r>
      <w:r>
        <w:rPr>
          <w:rFonts w:ascii="Times New Roman" w:hAnsi="Times New Roman" w:cs="Times New Roman"/>
          <w:lang w:val="pl-PL"/>
        </w:rPr>
        <w:t xml:space="preserve"> </w:t>
      </w:r>
      <w:r w:rsidRPr="00500068">
        <w:rPr>
          <w:rFonts w:ascii="Times New Roman" w:hAnsi="Times New Roman" w:cs="Times New Roman"/>
          <w:i/>
          <w:lang w:val="pl-PL"/>
        </w:rPr>
        <w:t>(przyp.</w:t>
      </w:r>
      <w:r w:rsidR="00500068">
        <w:rPr>
          <w:rFonts w:ascii="Times New Roman" w:hAnsi="Times New Roman" w:cs="Times New Roman"/>
          <w:i/>
          <w:lang w:val="pl-PL"/>
        </w:rPr>
        <w:t xml:space="preserve"> </w:t>
      </w:r>
      <w:r w:rsidRPr="00500068">
        <w:rPr>
          <w:rFonts w:ascii="Times New Roman" w:hAnsi="Times New Roman" w:cs="Times New Roman"/>
          <w:i/>
          <w:lang w:val="pl-PL"/>
        </w:rPr>
        <w:t>tłum.)</w:t>
      </w:r>
    </w:p>
  </w:footnote>
  <w:footnote w:id="3">
    <w:p w14:paraId="6D7784D5" w14:textId="77777777" w:rsidR="009C5CCC" w:rsidRPr="00432BBA" w:rsidRDefault="009C5CCC">
      <w:pPr>
        <w:pStyle w:val="Testonotaapidipagina"/>
        <w:rPr>
          <w:rFonts w:ascii="Cambria" w:hAnsi="Cambria"/>
          <w:lang w:val="fr-FR"/>
        </w:rPr>
      </w:pPr>
      <w:r w:rsidRPr="00432BBA">
        <w:rPr>
          <w:rStyle w:val="Rimandonotaapidipagina"/>
          <w:rFonts w:ascii="Cambria" w:hAnsi="Cambria"/>
        </w:rPr>
        <w:footnoteRef/>
      </w:r>
      <w:r w:rsidRPr="00432BBA">
        <w:rPr>
          <w:rFonts w:ascii="Cambria" w:hAnsi="Cambria"/>
          <w:lang w:val="fr-FR"/>
        </w:rPr>
        <w:t xml:space="preserve"> Idem,</w:t>
      </w:r>
      <w:r w:rsidRPr="00432BBA">
        <w:rPr>
          <w:rFonts w:ascii="Cambria" w:hAnsi="Cambria"/>
          <w:i/>
          <w:lang w:val="fr-FR"/>
        </w:rPr>
        <w:t xml:space="preserve"> </w:t>
      </w:r>
      <w:proofErr w:type="spellStart"/>
      <w:r w:rsidRPr="00432BBA">
        <w:rPr>
          <w:rFonts w:ascii="Cambria" w:hAnsi="Cambria"/>
          <w:i/>
          <w:lang w:val="fr-FR"/>
        </w:rPr>
        <w:t>Gaudete</w:t>
      </w:r>
      <w:proofErr w:type="spellEnd"/>
      <w:r w:rsidRPr="00432BBA">
        <w:rPr>
          <w:rFonts w:ascii="Cambria" w:hAnsi="Cambria"/>
          <w:i/>
          <w:lang w:val="fr-FR"/>
        </w:rPr>
        <w:t xml:space="preserve"> et </w:t>
      </w:r>
      <w:proofErr w:type="spellStart"/>
      <w:r w:rsidRPr="00432BBA">
        <w:rPr>
          <w:rFonts w:ascii="Cambria" w:hAnsi="Cambria"/>
          <w:i/>
          <w:lang w:val="fr-FR"/>
        </w:rPr>
        <w:t>exultate</w:t>
      </w:r>
      <w:proofErr w:type="spellEnd"/>
      <w:r>
        <w:rPr>
          <w:rFonts w:ascii="Cambria" w:hAnsi="Cambria"/>
          <w:lang w:val="fr-FR"/>
        </w:rPr>
        <w:t xml:space="preserve">, </w:t>
      </w:r>
      <w:r w:rsidRPr="00432BBA">
        <w:rPr>
          <w:rFonts w:ascii="Cambria" w:hAnsi="Cambria"/>
          <w:lang w:val="fr-FR"/>
        </w:rPr>
        <w:t>22.</w:t>
      </w:r>
    </w:p>
  </w:footnote>
  <w:footnote w:id="4">
    <w:p w14:paraId="1D2FBED7" w14:textId="77777777" w:rsidR="009C5CCC" w:rsidRPr="00432BBA" w:rsidRDefault="009C5CCC" w:rsidP="00432BBA">
      <w:pPr>
        <w:pStyle w:val="Testonotaapidipagina"/>
        <w:jc w:val="both"/>
        <w:rPr>
          <w:rFonts w:ascii="Cambria" w:hAnsi="Cambria"/>
          <w:lang w:val="fr-FR"/>
        </w:rPr>
      </w:pPr>
      <w:r w:rsidRPr="00432BBA">
        <w:rPr>
          <w:rStyle w:val="Rimandonotaapidipagina"/>
          <w:rFonts w:ascii="Cambria" w:hAnsi="Cambria"/>
        </w:rPr>
        <w:footnoteRef/>
      </w:r>
      <w:r w:rsidRPr="00432BBA">
        <w:rPr>
          <w:rFonts w:ascii="Cambria" w:hAnsi="Cambria"/>
          <w:lang w:val="fr-FR"/>
        </w:rPr>
        <w:t xml:space="preserve"> </w:t>
      </w:r>
      <w:proofErr w:type="spellStart"/>
      <w:r w:rsidRPr="00432BBA">
        <w:rPr>
          <w:rFonts w:ascii="Cambria" w:hAnsi="Cambria"/>
          <w:lang w:val="fr-FR"/>
        </w:rPr>
        <w:t>Cfr</w:t>
      </w:r>
      <w:proofErr w:type="spellEnd"/>
      <w:r>
        <w:rPr>
          <w:rFonts w:ascii="Cambria" w:hAnsi="Cambria"/>
          <w:lang w:val="fr-FR"/>
        </w:rPr>
        <w:t>.</w:t>
      </w:r>
      <w:r w:rsidRPr="00432BBA">
        <w:rPr>
          <w:rFonts w:ascii="Cambria" w:hAnsi="Cambria"/>
          <w:lang w:val="fr-FR"/>
        </w:rPr>
        <w:t xml:space="preserve"> Idem, </w:t>
      </w:r>
      <w:proofErr w:type="spellStart"/>
      <w:r w:rsidRPr="00432BBA">
        <w:rPr>
          <w:rFonts w:ascii="Cambria" w:hAnsi="Cambria"/>
          <w:i/>
          <w:lang w:val="fr-FR"/>
        </w:rPr>
        <w:t>Gaudete</w:t>
      </w:r>
      <w:proofErr w:type="spellEnd"/>
      <w:r w:rsidRPr="00432BBA">
        <w:rPr>
          <w:rFonts w:ascii="Cambria" w:hAnsi="Cambria"/>
          <w:i/>
          <w:lang w:val="fr-FR"/>
        </w:rPr>
        <w:t xml:space="preserve"> et </w:t>
      </w:r>
      <w:proofErr w:type="spellStart"/>
      <w:r w:rsidRPr="00432BBA">
        <w:rPr>
          <w:rFonts w:ascii="Cambria" w:hAnsi="Cambria"/>
          <w:i/>
          <w:lang w:val="fr-FR"/>
        </w:rPr>
        <w:t>exultate</w:t>
      </w:r>
      <w:proofErr w:type="spellEnd"/>
      <w:r>
        <w:rPr>
          <w:rFonts w:ascii="Cambria" w:hAnsi="Cambria"/>
          <w:lang w:val="fr-FR"/>
        </w:rPr>
        <w:t xml:space="preserve">, </w:t>
      </w:r>
      <w:r w:rsidRPr="00432BBA">
        <w:rPr>
          <w:rFonts w:ascii="Cambria" w:hAnsi="Cambria"/>
          <w:lang w:val="fr-FR"/>
        </w:rPr>
        <w:t>23-24.</w:t>
      </w:r>
    </w:p>
    <w:p w14:paraId="4BB90177" w14:textId="77777777" w:rsidR="009C5CCC" w:rsidRPr="00432BBA" w:rsidRDefault="009C5CCC">
      <w:pPr>
        <w:pStyle w:val="Testonotaapidipagina"/>
        <w:rPr>
          <w:lang w:val="fr-FR"/>
        </w:rPr>
      </w:pPr>
    </w:p>
  </w:footnote>
  <w:footnote w:id="5">
    <w:p w14:paraId="137A1763" w14:textId="77777777" w:rsidR="009C5CCC" w:rsidRPr="00BF0643" w:rsidRDefault="009C5CCC" w:rsidP="00500068">
      <w:pPr>
        <w:pStyle w:val="Testonotaapidipagina"/>
        <w:ind w:left="142" w:hanging="142"/>
        <w:jc w:val="both"/>
        <w:rPr>
          <w:lang w:val="fr-FR"/>
        </w:rPr>
      </w:pPr>
      <w:r>
        <w:rPr>
          <w:rStyle w:val="Rimandonotaapidipagina"/>
        </w:rPr>
        <w:footnoteRef/>
      </w:r>
      <w:r w:rsidRPr="00BF0643">
        <w:rPr>
          <w:lang w:val="fr-FR"/>
        </w:rPr>
        <w:t xml:space="preserve"> </w:t>
      </w:r>
      <w:proofErr w:type="spellStart"/>
      <w:r w:rsidRPr="00BF0643">
        <w:rPr>
          <w:rFonts w:ascii="Times New Roman" w:hAnsi="Times New Roman" w:cs="Times New Roman"/>
          <w:lang w:val="fr-FR"/>
        </w:rPr>
        <w:t>Przykłady</w:t>
      </w:r>
      <w:proofErr w:type="spellEnd"/>
      <w:r w:rsidRPr="00BF064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F0643">
        <w:rPr>
          <w:rFonts w:ascii="Times New Roman" w:hAnsi="Times New Roman" w:cs="Times New Roman"/>
          <w:lang w:val="fr-FR"/>
        </w:rPr>
        <w:t>wielkich</w:t>
      </w:r>
      <w:proofErr w:type="spellEnd"/>
      <w:r w:rsidRPr="00BF064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F0643">
        <w:rPr>
          <w:rFonts w:ascii="Times New Roman" w:hAnsi="Times New Roman" w:cs="Times New Roman"/>
          <w:lang w:val="fr-FR"/>
        </w:rPr>
        <w:t>postaci</w:t>
      </w:r>
      <w:proofErr w:type="spellEnd"/>
      <w:r w:rsidRPr="00BF064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F0643">
        <w:rPr>
          <w:rFonts w:ascii="Times New Roman" w:hAnsi="Times New Roman" w:cs="Times New Roman"/>
          <w:lang w:val="fr-FR"/>
        </w:rPr>
        <w:t>kobiecych</w:t>
      </w:r>
      <w:proofErr w:type="spellEnd"/>
      <w:r w:rsidRPr="00BF064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F0643">
        <w:rPr>
          <w:rFonts w:ascii="Times New Roman" w:hAnsi="Times New Roman" w:cs="Times New Roman"/>
          <w:lang w:val="fr-FR"/>
        </w:rPr>
        <w:t>okresu</w:t>
      </w:r>
      <w:proofErr w:type="spellEnd"/>
      <w:r w:rsidRPr="00BF064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F0643">
        <w:rPr>
          <w:rFonts w:ascii="Times New Roman" w:hAnsi="Times New Roman" w:cs="Times New Roman"/>
          <w:lang w:val="fr-FR"/>
        </w:rPr>
        <w:t>przedtrydenckiego</w:t>
      </w:r>
      <w:proofErr w:type="spellEnd"/>
      <w:r w:rsidRPr="00BF0643">
        <w:rPr>
          <w:rFonts w:ascii="Times New Roman" w:hAnsi="Times New Roman" w:cs="Times New Roman"/>
          <w:lang w:val="fr-FR"/>
        </w:rPr>
        <w:t xml:space="preserve"> to m.</w:t>
      </w:r>
      <w:proofErr w:type="gramStart"/>
      <w:r w:rsidRPr="00BF0643">
        <w:rPr>
          <w:rFonts w:ascii="Times New Roman" w:hAnsi="Times New Roman" w:cs="Times New Roman"/>
          <w:lang w:val="fr-FR"/>
        </w:rPr>
        <w:t>in:</w:t>
      </w:r>
      <w:proofErr w:type="gramEnd"/>
      <w:r w:rsidRPr="00BF064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F0643">
        <w:rPr>
          <w:rFonts w:ascii="Times New Roman" w:eastAsia="Calibri" w:hAnsi="Times New Roman" w:cs="Times New Roman"/>
          <w:lang w:val="fr-FR"/>
        </w:rPr>
        <w:t>Św</w:t>
      </w:r>
      <w:proofErr w:type="spellEnd"/>
      <w:r>
        <w:rPr>
          <w:rFonts w:ascii="Times New Roman" w:eastAsia="Calibri" w:hAnsi="Times New Roman" w:cs="Times New Roman"/>
          <w:lang w:val="fr-FR"/>
        </w:rPr>
        <w:t>.</w:t>
      </w:r>
      <w:r w:rsidRPr="00BF0643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fr-FR"/>
        </w:rPr>
        <w:t>Katarzyna</w:t>
      </w:r>
      <w:proofErr w:type="spellEnd"/>
      <w:r w:rsidRPr="00BF0643">
        <w:rPr>
          <w:rFonts w:ascii="Times New Roman" w:eastAsia="Calibri" w:hAnsi="Times New Roman" w:cs="Times New Roman"/>
          <w:lang w:val="fr-FR"/>
        </w:rPr>
        <w:t xml:space="preserve"> Fieschi </w:t>
      </w:r>
      <w:r>
        <w:rPr>
          <w:rFonts w:ascii="Times New Roman" w:eastAsia="Calibri" w:hAnsi="Times New Roman" w:cs="Times New Roman"/>
          <w:lang w:val="fr-FR"/>
        </w:rPr>
        <w:t xml:space="preserve">z </w:t>
      </w:r>
      <w:proofErr w:type="spellStart"/>
      <w:r>
        <w:rPr>
          <w:rFonts w:ascii="Times New Roman" w:eastAsia="Calibri" w:hAnsi="Times New Roman" w:cs="Times New Roman"/>
          <w:lang w:val="fr-FR"/>
        </w:rPr>
        <w:t>Genui</w:t>
      </w:r>
      <w:proofErr w:type="spellEnd"/>
      <w:r w:rsidRPr="00BF0643">
        <w:rPr>
          <w:rFonts w:ascii="Times New Roman" w:eastAsia="Calibri" w:hAnsi="Times New Roman" w:cs="Times New Roman"/>
          <w:lang w:val="fr-FR"/>
        </w:rPr>
        <w:t xml:space="preserve"> (1447-1510</w:t>
      </w:r>
      <w:proofErr w:type="gramStart"/>
      <w:r w:rsidRPr="00BF0643">
        <w:rPr>
          <w:rFonts w:ascii="Times New Roman" w:eastAsia="Calibri" w:hAnsi="Times New Roman" w:cs="Times New Roman"/>
          <w:lang w:val="fr-FR"/>
        </w:rPr>
        <w:t>);</w:t>
      </w:r>
      <w:proofErr w:type="gramEnd"/>
      <w:r w:rsidRPr="00BF0643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fr-FR"/>
        </w:rPr>
        <w:t>Św</w:t>
      </w:r>
      <w:proofErr w:type="spellEnd"/>
      <w:r>
        <w:rPr>
          <w:rFonts w:ascii="Times New Roman" w:eastAsia="Calibri" w:hAnsi="Times New Roman" w:cs="Times New Roman"/>
          <w:lang w:val="fr-FR"/>
        </w:rPr>
        <w:t xml:space="preserve">. </w:t>
      </w:r>
      <w:proofErr w:type="spellStart"/>
      <w:r>
        <w:rPr>
          <w:rFonts w:ascii="Times New Roman" w:eastAsia="Calibri" w:hAnsi="Times New Roman" w:cs="Times New Roman"/>
          <w:lang w:val="fr-FR"/>
        </w:rPr>
        <w:t>Aniela</w:t>
      </w:r>
      <w:proofErr w:type="spellEnd"/>
      <w:r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fr-FR"/>
        </w:rPr>
        <w:t>Merici</w:t>
      </w:r>
      <w:proofErr w:type="spellEnd"/>
      <w:r>
        <w:rPr>
          <w:rFonts w:ascii="Times New Roman" w:eastAsia="Calibri" w:hAnsi="Times New Roman" w:cs="Times New Roman"/>
          <w:lang w:val="fr-FR"/>
        </w:rPr>
        <w:t xml:space="preserve"> (1474-1540) </w:t>
      </w:r>
      <w:proofErr w:type="spellStart"/>
      <w:r>
        <w:rPr>
          <w:rFonts w:ascii="Times New Roman" w:eastAsia="Calibri" w:hAnsi="Times New Roman" w:cs="Times New Roman"/>
          <w:lang w:val="fr-FR"/>
        </w:rPr>
        <w:t>czy</w:t>
      </w:r>
      <w:proofErr w:type="spellEnd"/>
      <w:r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fr-FR"/>
        </w:rPr>
        <w:t>też</w:t>
      </w:r>
      <w:proofErr w:type="spellEnd"/>
      <w:r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fr-FR"/>
        </w:rPr>
        <w:t>królowa</w:t>
      </w:r>
      <w:proofErr w:type="spellEnd"/>
      <w:r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BF0643">
        <w:rPr>
          <w:rFonts w:ascii="Times New Roman" w:eastAsia="Calibri" w:hAnsi="Times New Roman" w:cs="Times New Roman"/>
          <w:lang w:val="fr-FR"/>
        </w:rPr>
        <w:t>I</w:t>
      </w:r>
      <w:r>
        <w:rPr>
          <w:rFonts w:ascii="Times New Roman" w:eastAsia="Calibri" w:hAnsi="Times New Roman" w:cs="Times New Roman"/>
          <w:lang w:val="fr-FR"/>
        </w:rPr>
        <w:t>zabel</w:t>
      </w:r>
      <w:r w:rsidRPr="00BF0643">
        <w:rPr>
          <w:rFonts w:ascii="Times New Roman" w:eastAsia="Calibri" w:hAnsi="Times New Roman" w:cs="Times New Roman"/>
          <w:lang w:val="fr-FR"/>
        </w:rPr>
        <w:t>a</w:t>
      </w:r>
      <w:proofErr w:type="spellEnd"/>
      <w:r w:rsidRPr="00BF0643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fr-FR"/>
        </w:rPr>
        <w:t>Kastylijska</w:t>
      </w:r>
      <w:proofErr w:type="spellEnd"/>
      <w:r w:rsidRPr="00BF0643">
        <w:rPr>
          <w:rFonts w:ascii="Times New Roman" w:eastAsia="Calibri" w:hAnsi="Times New Roman" w:cs="Times New Roman"/>
          <w:lang w:val="fr-FR"/>
        </w:rPr>
        <w:t xml:space="preserve"> (1451-1504).</w:t>
      </w:r>
    </w:p>
  </w:footnote>
  <w:footnote w:id="6">
    <w:p w14:paraId="4DDFECAF" w14:textId="77777777" w:rsidR="009C5CCC" w:rsidRDefault="009C5CCC" w:rsidP="00500068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7C677B">
        <w:rPr>
          <w:rFonts w:ascii="Cambria" w:hAnsi="Cambria"/>
        </w:rPr>
        <w:t xml:space="preserve">Giuseppe Silos, </w:t>
      </w:r>
      <w:r w:rsidRPr="007C677B">
        <w:rPr>
          <w:rFonts w:ascii="Cambria" w:hAnsi="Cambria"/>
          <w:i/>
        </w:rPr>
        <w:t>Dell’</w:t>
      </w:r>
      <w:proofErr w:type="spellStart"/>
      <w:r w:rsidRPr="007C677B">
        <w:rPr>
          <w:rFonts w:ascii="Cambria" w:hAnsi="Cambria"/>
          <w:i/>
        </w:rPr>
        <w:t>historie</w:t>
      </w:r>
      <w:proofErr w:type="spellEnd"/>
      <w:r w:rsidRPr="007C677B">
        <w:rPr>
          <w:rFonts w:ascii="Cambria" w:hAnsi="Cambria"/>
          <w:i/>
        </w:rPr>
        <w:t xml:space="preserve"> della Religione de’ Chierici Regolari dalla sua prima fondazione</w:t>
      </w:r>
      <w:r w:rsidRPr="007C677B">
        <w:rPr>
          <w:rFonts w:ascii="Cambria" w:hAnsi="Cambria"/>
        </w:rPr>
        <w:t>, Napoli, Biblioteca nazionale, 165r, in: Vincenzo Criscuolo, “</w:t>
      </w:r>
      <w:proofErr w:type="spellStart"/>
      <w:r w:rsidRPr="007C677B">
        <w:rPr>
          <w:rFonts w:ascii="Cambria" w:hAnsi="Cambria"/>
          <w:i/>
        </w:rPr>
        <w:t>María</w:t>
      </w:r>
      <w:proofErr w:type="spellEnd"/>
      <w:r w:rsidRPr="007C677B">
        <w:rPr>
          <w:rFonts w:ascii="Cambria" w:hAnsi="Cambria"/>
          <w:i/>
        </w:rPr>
        <w:t xml:space="preserve"> Lorenza Longo e il monastero delle cappuccine di Napoli nell’annalistica teatina tra cinque e seicento”, Convegno di studi Fonti Storiche della Ven. Maria Lorenza Longo</w:t>
      </w:r>
      <w:r w:rsidRPr="007C677B">
        <w:rPr>
          <w:rFonts w:ascii="Cambria" w:hAnsi="Cambria"/>
        </w:rPr>
        <w:t>, Nola, 2007.</w:t>
      </w:r>
    </w:p>
  </w:footnote>
  <w:footnote w:id="7">
    <w:p w14:paraId="2287C680" w14:textId="77777777" w:rsidR="009C5CCC" w:rsidRPr="00ED0CB9" w:rsidRDefault="009C5CCC" w:rsidP="00432BBA">
      <w:pPr>
        <w:pStyle w:val="Testonotaapidipagina"/>
        <w:jc w:val="both"/>
      </w:pPr>
      <w:r>
        <w:rPr>
          <w:rStyle w:val="Rimandonotaapidipagina"/>
        </w:rPr>
        <w:footnoteRef/>
      </w:r>
      <w:r w:rsidRPr="00ED0CB9">
        <w:t xml:space="preserve"> </w:t>
      </w:r>
      <w:proofErr w:type="spellStart"/>
      <w:r w:rsidRPr="00ED0CB9">
        <w:rPr>
          <w:rFonts w:ascii="Cambria" w:hAnsi="Cambria"/>
        </w:rPr>
        <w:t>Papież</w:t>
      </w:r>
      <w:proofErr w:type="spellEnd"/>
      <w:r w:rsidRPr="00ED0CB9">
        <w:rPr>
          <w:rFonts w:ascii="Cambria" w:hAnsi="Cambria"/>
        </w:rPr>
        <w:t xml:space="preserve"> </w:t>
      </w:r>
      <w:proofErr w:type="spellStart"/>
      <w:r w:rsidRPr="00ED0CB9">
        <w:rPr>
          <w:rFonts w:ascii="Cambria" w:hAnsi="Cambria"/>
        </w:rPr>
        <w:t>Paweł</w:t>
      </w:r>
      <w:proofErr w:type="spellEnd"/>
      <w:r w:rsidRPr="00ED0CB9">
        <w:rPr>
          <w:rFonts w:ascii="Cambria" w:hAnsi="Cambria"/>
        </w:rPr>
        <w:t xml:space="preserve"> III, </w:t>
      </w:r>
      <w:r w:rsidRPr="00ED0CB9">
        <w:rPr>
          <w:rFonts w:ascii="Cambria" w:hAnsi="Cambria"/>
          <w:i/>
        </w:rPr>
        <w:t>Bulla "</w:t>
      </w:r>
      <w:proofErr w:type="spellStart"/>
      <w:r w:rsidRPr="00ED0CB9">
        <w:rPr>
          <w:rFonts w:ascii="Cambria" w:hAnsi="Cambria"/>
          <w:i/>
        </w:rPr>
        <w:t>Debitum</w:t>
      </w:r>
      <w:proofErr w:type="spellEnd"/>
      <w:r w:rsidRPr="00ED0CB9">
        <w:rPr>
          <w:rFonts w:ascii="Cambria" w:hAnsi="Cambria"/>
          <w:i/>
        </w:rPr>
        <w:t xml:space="preserve"> </w:t>
      </w:r>
      <w:proofErr w:type="spellStart"/>
      <w:r w:rsidRPr="00ED0CB9">
        <w:rPr>
          <w:rFonts w:ascii="Cambria" w:hAnsi="Cambria"/>
          <w:i/>
        </w:rPr>
        <w:t>pastoralis</w:t>
      </w:r>
      <w:proofErr w:type="spellEnd"/>
      <w:r w:rsidRPr="00ED0CB9">
        <w:rPr>
          <w:rFonts w:ascii="Cambria" w:hAnsi="Cambria"/>
          <w:i/>
        </w:rPr>
        <w:t xml:space="preserve"> </w:t>
      </w:r>
      <w:proofErr w:type="spellStart"/>
      <w:r w:rsidRPr="00ED0CB9">
        <w:rPr>
          <w:rFonts w:ascii="Cambria" w:hAnsi="Cambria"/>
          <w:i/>
        </w:rPr>
        <w:t>officii</w:t>
      </w:r>
      <w:proofErr w:type="spellEnd"/>
      <w:r w:rsidRPr="00ED0CB9">
        <w:rPr>
          <w:rFonts w:ascii="Cambria" w:hAnsi="Cambria"/>
          <w:i/>
        </w:rPr>
        <w:t>",</w:t>
      </w:r>
      <w:r w:rsidRPr="00ED0CB9">
        <w:rPr>
          <w:rFonts w:ascii="Cambria" w:hAnsi="Cambria"/>
        </w:rPr>
        <w:t xml:space="preserve"> 19 </w:t>
      </w:r>
      <w:proofErr w:type="spellStart"/>
      <w:r w:rsidRPr="00ED0CB9">
        <w:rPr>
          <w:rFonts w:ascii="Cambria" w:hAnsi="Cambria"/>
        </w:rPr>
        <w:t>lutego</w:t>
      </w:r>
      <w:proofErr w:type="spellEnd"/>
      <w:r w:rsidRPr="00ED0CB9">
        <w:rPr>
          <w:rFonts w:ascii="Cambria" w:hAnsi="Cambria"/>
        </w:rPr>
        <w:t xml:space="preserve"> 1535.</w:t>
      </w:r>
    </w:p>
  </w:footnote>
  <w:footnote w:id="8">
    <w:p w14:paraId="4DD6D692" w14:textId="77777777" w:rsidR="009C5CCC" w:rsidRPr="00190254" w:rsidRDefault="009C5CCC" w:rsidP="00432BBA">
      <w:pPr>
        <w:pStyle w:val="Testonotaapidipagina"/>
        <w:jc w:val="both"/>
        <w:rPr>
          <w:lang w:val="es-ES"/>
        </w:rPr>
      </w:pPr>
      <w:r>
        <w:rPr>
          <w:rStyle w:val="Rimandonotaapidipagina"/>
        </w:rPr>
        <w:footnoteRef/>
      </w:r>
      <w:r w:rsidRPr="00190254">
        <w:rPr>
          <w:lang w:val="es-ES"/>
        </w:rPr>
        <w:t xml:space="preserve"> </w:t>
      </w:r>
      <w:proofErr w:type="spellStart"/>
      <w:r>
        <w:rPr>
          <w:rFonts w:ascii="Cambria" w:hAnsi="Cambria"/>
          <w:lang w:val="es-ES"/>
        </w:rPr>
        <w:t>Papież</w:t>
      </w:r>
      <w:proofErr w:type="spellEnd"/>
      <w:r w:rsidRPr="00190254">
        <w:rPr>
          <w:rFonts w:ascii="Cambria" w:hAnsi="Cambria"/>
          <w:lang w:val="es-ES"/>
        </w:rPr>
        <w:t xml:space="preserve"> </w:t>
      </w:r>
      <w:proofErr w:type="spellStart"/>
      <w:r>
        <w:rPr>
          <w:rFonts w:ascii="Cambria" w:hAnsi="Cambria"/>
          <w:lang w:val="es-ES"/>
        </w:rPr>
        <w:t>Paweł</w:t>
      </w:r>
      <w:proofErr w:type="spellEnd"/>
      <w:r w:rsidRPr="00190254">
        <w:rPr>
          <w:rFonts w:ascii="Cambria" w:hAnsi="Cambria"/>
          <w:lang w:val="es-ES"/>
        </w:rPr>
        <w:t xml:space="preserve"> III, </w:t>
      </w:r>
      <w:r w:rsidRPr="00190254">
        <w:rPr>
          <w:rFonts w:ascii="Cambria" w:hAnsi="Cambria"/>
          <w:i/>
          <w:lang w:val="es-ES"/>
        </w:rPr>
        <w:t>Breve “Alias nos”</w:t>
      </w:r>
      <w:r>
        <w:rPr>
          <w:rFonts w:ascii="Cambria" w:hAnsi="Cambria"/>
          <w:lang w:val="es-ES"/>
        </w:rPr>
        <w:t xml:space="preserve">, 30 </w:t>
      </w:r>
      <w:proofErr w:type="spellStart"/>
      <w:r>
        <w:rPr>
          <w:rFonts w:ascii="Cambria" w:hAnsi="Cambria"/>
          <w:lang w:val="es-ES"/>
        </w:rPr>
        <w:t>kwietnia</w:t>
      </w:r>
      <w:proofErr w:type="spellEnd"/>
      <w:r w:rsidRPr="00190254">
        <w:rPr>
          <w:rFonts w:ascii="Cambria" w:hAnsi="Cambria"/>
          <w:lang w:val="es-ES"/>
        </w:rPr>
        <w:t xml:space="preserve"> 1536.</w:t>
      </w:r>
    </w:p>
  </w:footnote>
  <w:footnote w:id="9">
    <w:p w14:paraId="45F2701D" w14:textId="77777777" w:rsidR="009C5CCC" w:rsidRPr="002A6267" w:rsidRDefault="009C5CCC" w:rsidP="00432BBA">
      <w:pPr>
        <w:pStyle w:val="Testonotaapidipagina"/>
        <w:jc w:val="both"/>
        <w:rPr>
          <w:rFonts w:ascii="Cambria" w:hAnsi="Cambria"/>
          <w:lang w:val="pl-PL"/>
        </w:rPr>
      </w:pPr>
      <w:r>
        <w:rPr>
          <w:rStyle w:val="Rimandonotaapidipagina"/>
        </w:rPr>
        <w:footnoteRef/>
      </w:r>
      <w:r w:rsidRPr="002A6267">
        <w:rPr>
          <w:lang w:val="pl-PL"/>
        </w:rPr>
        <w:t xml:space="preserve"> </w:t>
      </w:r>
      <w:r w:rsidRPr="002A6267">
        <w:rPr>
          <w:rFonts w:ascii="Cambria" w:hAnsi="Cambria"/>
          <w:lang w:val="pl-PL"/>
        </w:rPr>
        <w:t xml:space="preserve">Papież Paweł III, </w:t>
      </w:r>
      <w:r w:rsidRPr="002A6267">
        <w:rPr>
          <w:rFonts w:ascii="Cambria" w:hAnsi="Cambria"/>
          <w:i/>
          <w:lang w:val="pl-PL"/>
        </w:rPr>
        <w:t>Motu proprio “Cum Monasterium”,</w:t>
      </w:r>
      <w:r w:rsidRPr="002A6267">
        <w:rPr>
          <w:rFonts w:ascii="Cambria" w:hAnsi="Cambria"/>
          <w:lang w:val="pl-PL"/>
        </w:rPr>
        <w:t xml:space="preserve"> 10 grudnia 1538.</w:t>
      </w:r>
    </w:p>
    <w:p w14:paraId="00C3D08C" w14:textId="77777777" w:rsidR="009C5CCC" w:rsidRPr="002A6267" w:rsidRDefault="009C5CCC">
      <w:pPr>
        <w:pStyle w:val="Testonotaapidipagina"/>
        <w:rPr>
          <w:lang w:val="pl-PL"/>
        </w:rPr>
      </w:pPr>
    </w:p>
  </w:footnote>
  <w:footnote w:id="10">
    <w:p w14:paraId="73242D53" w14:textId="77777777" w:rsidR="009C5CCC" w:rsidRPr="002A6267" w:rsidRDefault="009C5CCC" w:rsidP="00432BBA">
      <w:pPr>
        <w:pStyle w:val="Testonotaapidipagina"/>
        <w:jc w:val="both"/>
        <w:rPr>
          <w:lang w:val="pl-PL"/>
        </w:rPr>
      </w:pPr>
      <w:r>
        <w:rPr>
          <w:rStyle w:val="Rimandonotaapidipagina"/>
        </w:rPr>
        <w:footnoteRef/>
      </w:r>
      <w:r w:rsidRPr="002A6267">
        <w:rPr>
          <w:lang w:val="pl-PL"/>
        </w:rPr>
        <w:t xml:space="preserve"> </w:t>
      </w:r>
      <w:r w:rsidRPr="002A6267">
        <w:rPr>
          <w:rFonts w:ascii="Cambria" w:hAnsi="Cambria"/>
          <w:lang w:val="pl-PL"/>
        </w:rPr>
        <w:t xml:space="preserve">Cfr. Sobór Watykański II, </w:t>
      </w:r>
      <w:r w:rsidRPr="002A6267">
        <w:rPr>
          <w:rFonts w:ascii="Cambria" w:hAnsi="Cambria"/>
          <w:i/>
          <w:lang w:val="pl-PL"/>
        </w:rPr>
        <w:t>“Perfectae caritatis” Dekret o przystosow</w:t>
      </w:r>
      <w:r>
        <w:rPr>
          <w:rFonts w:ascii="Cambria" w:hAnsi="Cambria"/>
          <w:i/>
          <w:lang w:val="pl-PL"/>
        </w:rPr>
        <w:t>anej odnowie życia zakonnego,</w:t>
      </w:r>
      <w:r w:rsidRPr="002A6267">
        <w:rPr>
          <w:rFonts w:ascii="Cambria" w:hAnsi="Cambria"/>
          <w:lang w:val="pl-PL"/>
        </w:rPr>
        <w:t xml:space="preserve"> 2.</w:t>
      </w:r>
    </w:p>
  </w:footnote>
  <w:footnote w:id="11">
    <w:p w14:paraId="4DEBB846" w14:textId="77777777" w:rsidR="009C5CCC" w:rsidRDefault="009C5CCC" w:rsidP="00500068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 w:rsidRPr="00385CC4">
        <w:rPr>
          <w:rFonts w:ascii="Cambria" w:hAnsi="Cambria"/>
          <w:lang w:val="pl-PL"/>
        </w:rPr>
        <w:t xml:space="preserve"> Wśród wielu cennych projektów badawczych prowadzonych przez specjalistów </w:t>
      </w:r>
      <w:r>
        <w:rPr>
          <w:rFonts w:ascii="Cambria" w:hAnsi="Cambria"/>
          <w:lang w:val="pl-PL"/>
        </w:rPr>
        <w:t>warto wymienić szczególnie</w:t>
      </w:r>
      <w:r w:rsidRPr="00385CC4">
        <w:rPr>
          <w:rFonts w:ascii="Cambria" w:hAnsi="Cambria"/>
          <w:lang w:val="pl-PL"/>
        </w:rPr>
        <w:t xml:space="preserve"> opracowanie zbiorowe </w:t>
      </w:r>
      <w:r>
        <w:rPr>
          <w:rFonts w:ascii="Cambria" w:hAnsi="Cambria"/>
          <w:lang w:val="pl-PL"/>
        </w:rPr>
        <w:t>Klarysek z Umbrii</w:t>
      </w:r>
      <w:r w:rsidRPr="00385CC4">
        <w:rPr>
          <w:rFonts w:ascii="Cambria" w:hAnsi="Cambria"/>
          <w:lang w:val="pl-PL"/>
        </w:rPr>
        <w:t xml:space="preserve">: Federazione Santa Chiara d'Assisi delle Clarisse dell'Umbria-Sardegna, </w:t>
      </w:r>
      <w:r w:rsidRPr="00385CC4">
        <w:rPr>
          <w:rFonts w:ascii="Cambria" w:hAnsi="Cambria"/>
          <w:i/>
          <w:lang w:val="pl-PL"/>
        </w:rPr>
        <w:t xml:space="preserve">Il Vangelo come forma di vita. </w:t>
      </w:r>
      <w:r w:rsidRPr="007C677B">
        <w:rPr>
          <w:rFonts w:ascii="Cambria" w:hAnsi="Cambria"/>
          <w:i/>
        </w:rPr>
        <w:t>In ascolto di Chiara nella sua Regola</w:t>
      </w:r>
      <w:r w:rsidRPr="007C677B">
        <w:rPr>
          <w:rFonts w:ascii="Cambria" w:hAnsi="Cambria"/>
        </w:rPr>
        <w:t>, Edizioni Messaggero, Padova, 2007.</w:t>
      </w:r>
    </w:p>
  </w:footnote>
  <w:footnote w:id="12">
    <w:p w14:paraId="670922D4" w14:textId="77777777" w:rsidR="009C5CCC" w:rsidRPr="00385CC4" w:rsidRDefault="009C5CCC" w:rsidP="00500068">
      <w:pPr>
        <w:pStyle w:val="Testonotaapidipagina"/>
        <w:ind w:left="142" w:hanging="142"/>
        <w:jc w:val="both"/>
        <w:rPr>
          <w:lang w:val="pl-PL"/>
        </w:rPr>
      </w:pPr>
      <w:r>
        <w:rPr>
          <w:rStyle w:val="Rimandonotaapidipagina"/>
        </w:rPr>
        <w:footnoteRef/>
      </w:r>
      <w:r w:rsidRPr="00385CC4">
        <w:rPr>
          <w:lang w:val="pl-PL"/>
        </w:rPr>
        <w:t xml:space="preserve"> </w:t>
      </w:r>
      <w:r w:rsidRPr="00385CC4">
        <w:rPr>
          <w:rFonts w:ascii="Cambria" w:hAnsi="Cambria"/>
          <w:lang w:val="pl-PL"/>
        </w:rPr>
        <w:t xml:space="preserve">Papież Franciszek, </w:t>
      </w:r>
      <w:r w:rsidRPr="00385CC4">
        <w:rPr>
          <w:rFonts w:ascii="Cambria" w:hAnsi="Cambria"/>
          <w:i/>
          <w:lang w:val="pl-PL"/>
        </w:rPr>
        <w:t xml:space="preserve">“Vultum Dei Quaerere” Konstytucja </w:t>
      </w:r>
      <w:r>
        <w:rPr>
          <w:rFonts w:ascii="Cambria" w:hAnsi="Cambria"/>
          <w:i/>
          <w:lang w:val="pl-PL"/>
        </w:rPr>
        <w:t>A</w:t>
      </w:r>
      <w:r w:rsidRPr="00385CC4">
        <w:rPr>
          <w:rFonts w:ascii="Cambria" w:hAnsi="Cambria"/>
          <w:i/>
          <w:lang w:val="pl-PL"/>
        </w:rPr>
        <w:t>postolska o żeńskim życiu kontemplacyjnym</w:t>
      </w:r>
      <w:r>
        <w:rPr>
          <w:rFonts w:ascii="Cambria" w:hAnsi="Cambria"/>
          <w:i/>
          <w:lang w:val="pl-PL"/>
        </w:rPr>
        <w:t>,</w:t>
      </w:r>
      <w:r w:rsidRPr="00385CC4">
        <w:rPr>
          <w:rFonts w:ascii="Cambria" w:hAnsi="Cambria"/>
          <w:i/>
          <w:lang w:val="pl-PL"/>
        </w:rPr>
        <w:t xml:space="preserve"> </w:t>
      </w:r>
      <w:r w:rsidRPr="00385CC4">
        <w:rPr>
          <w:rFonts w:ascii="Cambria" w:hAnsi="Cambria"/>
          <w:lang w:val="pl-PL"/>
        </w:rPr>
        <w:t>4, Rzym, 2016.</w:t>
      </w:r>
    </w:p>
  </w:footnote>
  <w:footnote w:id="13">
    <w:p w14:paraId="648A1134" w14:textId="77777777" w:rsidR="009C5CCC" w:rsidRPr="009C5CCC" w:rsidRDefault="009C5CCC" w:rsidP="009C5CCC">
      <w:pPr>
        <w:pStyle w:val="Testonotaapidipagina"/>
        <w:jc w:val="both"/>
        <w:rPr>
          <w:rFonts w:ascii="Cambria" w:hAnsi="Cambria"/>
          <w:lang w:val="pl-PL"/>
        </w:rPr>
      </w:pPr>
      <w:r>
        <w:rPr>
          <w:rStyle w:val="Rimandonotaapidipagina"/>
        </w:rPr>
        <w:footnoteRef/>
      </w:r>
      <w:r w:rsidRPr="009C5CCC">
        <w:rPr>
          <w:lang w:val="pl-PL"/>
        </w:rPr>
        <w:t xml:space="preserve"> </w:t>
      </w:r>
      <w:r w:rsidRPr="009C5CCC">
        <w:rPr>
          <w:rFonts w:ascii="Cambria" w:hAnsi="Cambria"/>
          <w:i/>
          <w:lang w:val="pl-PL"/>
        </w:rPr>
        <w:t>Konstytucje Zakonu Mniszek Klarysek Kapucynek,</w:t>
      </w:r>
      <w:r w:rsidRPr="009C5CCC">
        <w:rPr>
          <w:rFonts w:ascii="Cambria" w:hAnsi="Cambria"/>
          <w:lang w:val="pl-PL"/>
        </w:rPr>
        <w:t xml:space="preserve"> 3, Rzym, 1986.</w:t>
      </w:r>
    </w:p>
  </w:footnote>
  <w:footnote w:id="14">
    <w:p w14:paraId="1FC2F134" w14:textId="77777777" w:rsidR="009C5CCC" w:rsidRPr="00432BBA" w:rsidRDefault="009C5CCC" w:rsidP="00432BBA">
      <w:pPr>
        <w:pStyle w:val="Testonotaapidipagina"/>
        <w:jc w:val="both"/>
        <w:rPr>
          <w:lang w:val="pt-PT"/>
        </w:rPr>
      </w:pPr>
      <w:r>
        <w:rPr>
          <w:rStyle w:val="Rimandonotaapidipagina"/>
        </w:rPr>
        <w:footnoteRef/>
      </w:r>
      <w:r w:rsidRPr="00432BBA">
        <w:rPr>
          <w:lang w:val="pt-BR"/>
        </w:rPr>
        <w:t xml:space="preserve"> </w:t>
      </w:r>
      <w:r w:rsidRPr="007C677B">
        <w:rPr>
          <w:rFonts w:ascii="Cambria" w:hAnsi="Cambria"/>
          <w:i/>
          <w:lang w:val="pt-PT"/>
        </w:rPr>
        <w:t>Ratio Formationis OFMCap</w:t>
      </w:r>
      <w:r>
        <w:rPr>
          <w:rFonts w:ascii="Cambria" w:hAnsi="Cambria"/>
          <w:lang w:val="pt-PT"/>
        </w:rPr>
        <w:t xml:space="preserve"> n. 57, Rzy</w:t>
      </w:r>
      <w:r w:rsidRPr="007C677B">
        <w:rPr>
          <w:rFonts w:ascii="Cambria" w:hAnsi="Cambria"/>
          <w:lang w:val="pt-PT"/>
        </w:rPr>
        <w:t>m, 2020.</w:t>
      </w:r>
    </w:p>
  </w:footnote>
  <w:footnote w:id="15">
    <w:p w14:paraId="14AC0E4B" w14:textId="77777777" w:rsidR="009C5CCC" w:rsidRPr="00432BBA" w:rsidRDefault="009C5CCC" w:rsidP="00432BBA">
      <w:pPr>
        <w:pStyle w:val="Testonotaapidipagina"/>
        <w:jc w:val="both"/>
        <w:rPr>
          <w:lang w:val="pt-PT"/>
        </w:rPr>
      </w:pPr>
      <w:r>
        <w:rPr>
          <w:rStyle w:val="Rimandonotaapidipagina"/>
        </w:rPr>
        <w:footnoteRef/>
      </w:r>
      <w:r w:rsidRPr="00432BBA">
        <w:rPr>
          <w:lang w:val="pt-BR"/>
        </w:rPr>
        <w:t xml:space="preserve"> </w:t>
      </w:r>
      <w:r w:rsidRPr="007C677B">
        <w:rPr>
          <w:rFonts w:ascii="Cambria" w:hAnsi="Cambria"/>
          <w:i/>
          <w:lang w:val="pt-PT"/>
        </w:rPr>
        <w:t>Ratio Formationis OFMCap</w:t>
      </w:r>
      <w:r w:rsidRPr="007C677B">
        <w:rPr>
          <w:rFonts w:ascii="Cambria" w:hAnsi="Cambria"/>
          <w:lang w:val="pt-PT"/>
        </w:rPr>
        <w:t xml:space="preserve"> n. </w:t>
      </w:r>
      <w:r>
        <w:rPr>
          <w:rFonts w:ascii="Cambria" w:hAnsi="Cambria"/>
          <w:lang w:val="pt-PT"/>
        </w:rPr>
        <w:t>69</w:t>
      </w:r>
      <w:r w:rsidRPr="007C677B">
        <w:rPr>
          <w:rFonts w:ascii="Cambria" w:hAnsi="Cambria"/>
          <w:lang w:val="pt-PT"/>
        </w:rPr>
        <w:t xml:space="preserve">, </w:t>
      </w:r>
      <w:r>
        <w:rPr>
          <w:rFonts w:ascii="Cambria" w:hAnsi="Cambria"/>
          <w:lang w:val="pt-PT"/>
        </w:rPr>
        <w:t>Rzym</w:t>
      </w:r>
      <w:r w:rsidRPr="007C677B">
        <w:rPr>
          <w:rFonts w:ascii="Cambria" w:hAnsi="Cambria"/>
          <w:lang w:val="pt-PT"/>
        </w:rPr>
        <w:t>, 2020.</w:t>
      </w:r>
    </w:p>
  </w:footnote>
  <w:footnote w:id="16">
    <w:p w14:paraId="27AD01C7" w14:textId="77777777" w:rsidR="009C5CCC" w:rsidRPr="00432BBA" w:rsidRDefault="009C5CCC" w:rsidP="00432BBA">
      <w:pPr>
        <w:pStyle w:val="Testonotaapidipagina"/>
        <w:jc w:val="both"/>
        <w:rPr>
          <w:lang w:val="pt-PT"/>
        </w:rPr>
      </w:pPr>
      <w:r>
        <w:rPr>
          <w:rStyle w:val="Rimandonotaapidipagina"/>
        </w:rPr>
        <w:footnoteRef/>
      </w:r>
      <w:r>
        <w:rPr>
          <w:lang w:val="pt-BR"/>
        </w:rPr>
        <w:t xml:space="preserve"> </w:t>
      </w:r>
      <w:r w:rsidRPr="007C677B">
        <w:rPr>
          <w:rFonts w:ascii="Cambria" w:hAnsi="Cambria"/>
          <w:i/>
          <w:lang w:val="pt-PT"/>
        </w:rPr>
        <w:t>Ratio Formationis OFMCap</w:t>
      </w:r>
      <w:r w:rsidRPr="007C677B">
        <w:rPr>
          <w:rFonts w:ascii="Cambria" w:hAnsi="Cambria"/>
          <w:lang w:val="pt-PT"/>
        </w:rPr>
        <w:t xml:space="preserve"> n. </w:t>
      </w:r>
      <w:r>
        <w:rPr>
          <w:rFonts w:ascii="Cambria" w:hAnsi="Cambria"/>
          <w:lang w:val="pt-PT"/>
        </w:rPr>
        <w:t>67</w:t>
      </w:r>
      <w:r w:rsidRPr="007C677B">
        <w:rPr>
          <w:rFonts w:ascii="Cambria" w:hAnsi="Cambria"/>
          <w:lang w:val="pt-PT"/>
        </w:rPr>
        <w:t xml:space="preserve">, </w:t>
      </w:r>
      <w:r>
        <w:rPr>
          <w:rFonts w:ascii="Cambria" w:hAnsi="Cambria"/>
          <w:lang w:val="pt-PT"/>
        </w:rPr>
        <w:t>Rzym</w:t>
      </w:r>
      <w:r w:rsidRPr="007C677B">
        <w:rPr>
          <w:rFonts w:ascii="Cambria" w:hAnsi="Cambria"/>
          <w:lang w:val="pt-PT"/>
        </w:rPr>
        <w:t>, 2020.</w:t>
      </w:r>
    </w:p>
  </w:footnote>
  <w:footnote w:id="17">
    <w:p w14:paraId="332A016A" w14:textId="77777777" w:rsidR="009C5CCC" w:rsidRPr="007C677B" w:rsidRDefault="009C5CCC" w:rsidP="00432BBA">
      <w:pPr>
        <w:pStyle w:val="Testonotaapidipagina"/>
        <w:jc w:val="both"/>
        <w:rPr>
          <w:rFonts w:ascii="Cambria" w:hAnsi="Cambria"/>
          <w:lang w:val="pt-PT"/>
        </w:rPr>
      </w:pPr>
      <w:r>
        <w:rPr>
          <w:rStyle w:val="Rimandonotaapidipagina"/>
        </w:rPr>
        <w:footnoteRef/>
      </w:r>
      <w:r w:rsidRPr="00432BBA">
        <w:rPr>
          <w:lang w:val="pt-BR"/>
        </w:rPr>
        <w:t xml:space="preserve"> </w:t>
      </w:r>
      <w:r w:rsidRPr="007C677B">
        <w:rPr>
          <w:rFonts w:ascii="Cambria" w:hAnsi="Cambria"/>
          <w:i/>
          <w:lang w:val="pt-PT"/>
        </w:rPr>
        <w:t>Ratio Formationis OFMCap</w:t>
      </w:r>
      <w:r w:rsidRPr="007C677B">
        <w:rPr>
          <w:rFonts w:ascii="Cambria" w:hAnsi="Cambria"/>
          <w:lang w:val="pt-PT"/>
        </w:rPr>
        <w:t xml:space="preserve"> n. </w:t>
      </w:r>
      <w:r>
        <w:rPr>
          <w:rFonts w:ascii="Cambria" w:hAnsi="Cambria"/>
          <w:lang w:val="pt-PT"/>
        </w:rPr>
        <w:t>73</w:t>
      </w:r>
      <w:r w:rsidRPr="007C677B">
        <w:rPr>
          <w:rFonts w:ascii="Cambria" w:hAnsi="Cambria"/>
          <w:lang w:val="pt-PT"/>
        </w:rPr>
        <w:t xml:space="preserve">, </w:t>
      </w:r>
      <w:r>
        <w:rPr>
          <w:rFonts w:ascii="Cambria" w:hAnsi="Cambria"/>
          <w:lang w:val="pt-PT"/>
        </w:rPr>
        <w:t>Rzym</w:t>
      </w:r>
      <w:r w:rsidRPr="007C677B">
        <w:rPr>
          <w:rFonts w:ascii="Cambria" w:hAnsi="Cambria"/>
          <w:lang w:val="pt-PT"/>
        </w:rPr>
        <w:t>, 2020.</w:t>
      </w:r>
    </w:p>
    <w:p w14:paraId="6D851C57" w14:textId="77777777" w:rsidR="009C5CCC" w:rsidRPr="00432BBA" w:rsidRDefault="009C5CCC">
      <w:pPr>
        <w:pStyle w:val="Testonotaapidipagina"/>
        <w:rPr>
          <w:lang w:val="pt-PT"/>
        </w:rPr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Clayton Fernandes">
    <w15:presenceInfo w15:providerId="Windows Live" w15:userId="ba5b6a152813a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BA"/>
    <w:rsid w:val="000541B0"/>
    <w:rsid w:val="000614D2"/>
    <w:rsid w:val="0008270C"/>
    <w:rsid w:val="000B4B75"/>
    <w:rsid w:val="00106D5A"/>
    <w:rsid w:val="00124CF1"/>
    <w:rsid w:val="001343EA"/>
    <w:rsid w:val="00164DF0"/>
    <w:rsid w:val="00182483"/>
    <w:rsid w:val="00190254"/>
    <w:rsid w:val="001A3FA7"/>
    <w:rsid w:val="001B2667"/>
    <w:rsid w:val="001F1D39"/>
    <w:rsid w:val="001F5771"/>
    <w:rsid w:val="00222A17"/>
    <w:rsid w:val="002466F4"/>
    <w:rsid w:val="002A6267"/>
    <w:rsid w:val="002B4464"/>
    <w:rsid w:val="002E781E"/>
    <w:rsid w:val="00347DEE"/>
    <w:rsid w:val="00385CC4"/>
    <w:rsid w:val="0039134E"/>
    <w:rsid w:val="003C00BC"/>
    <w:rsid w:val="003C3EB9"/>
    <w:rsid w:val="003D34FC"/>
    <w:rsid w:val="003E17BA"/>
    <w:rsid w:val="00423A9A"/>
    <w:rsid w:val="00432BBA"/>
    <w:rsid w:val="004644AF"/>
    <w:rsid w:val="004644C6"/>
    <w:rsid w:val="004F7F66"/>
    <w:rsid w:val="00500068"/>
    <w:rsid w:val="0050105C"/>
    <w:rsid w:val="00566602"/>
    <w:rsid w:val="00566FB0"/>
    <w:rsid w:val="00596ADD"/>
    <w:rsid w:val="005F194D"/>
    <w:rsid w:val="00603DF6"/>
    <w:rsid w:val="00620BF1"/>
    <w:rsid w:val="006279A1"/>
    <w:rsid w:val="006379A6"/>
    <w:rsid w:val="0064225C"/>
    <w:rsid w:val="006506A0"/>
    <w:rsid w:val="0065795E"/>
    <w:rsid w:val="0069114C"/>
    <w:rsid w:val="00694E0E"/>
    <w:rsid w:val="006A2486"/>
    <w:rsid w:val="006A2537"/>
    <w:rsid w:val="006D299B"/>
    <w:rsid w:val="006D686A"/>
    <w:rsid w:val="00751F41"/>
    <w:rsid w:val="00763E21"/>
    <w:rsid w:val="007975F7"/>
    <w:rsid w:val="007D531D"/>
    <w:rsid w:val="007F0B41"/>
    <w:rsid w:val="00856718"/>
    <w:rsid w:val="008715D0"/>
    <w:rsid w:val="00886E28"/>
    <w:rsid w:val="008C37E4"/>
    <w:rsid w:val="008C6F6D"/>
    <w:rsid w:val="009009B7"/>
    <w:rsid w:val="009047FD"/>
    <w:rsid w:val="00927769"/>
    <w:rsid w:val="00947194"/>
    <w:rsid w:val="009831C5"/>
    <w:rsid w:val="0099009A"/>
    <w:rsid w:val="00990499"/>
    <w:rsid w:val="00990FBE"/>
    <w:rsid w:val="00993EB9"/>
    <w:rsid w:val="009B7179"/>
    <w:rsid w:val="009C5CCC"/>
    <w:rsid w:val="009E0889"/>
    <w:rsid w:val="009F57BD"/>
    <w:rsid w:val="00A05C58"/>
    <w:rsid w:val="00A15252"/>
    <w:rsid w:val="00A448A0"/>
    <w:rsid w:val="00A6190A"/>
    <w:rsid w:val="00A734F1"/>
    <w:rsid w:val="00AD490F"/>
    <w:rsid w:val="00AD6B16"/>
    <w:rsid w:val="00AF5899"/>
    <w:rsid w:val="00AF6C65"/>
    <w:rsid w:val="00B269FE"/>
    <w:rsid w:val="00BC495C"/>
    <w:rsid w:val="00BC7FFB"/>
    <w:rsid w:val="00BE3F7E"/>
    <w:rsid w:val="00BE70B1"/>
    <w:rsid w:val="00BF0643"/>
    <w:rsid w:val="00C102C7"/>
    <w:rsid w:val="00C1394E"/>
    <w:rsid w:val="00C26131"/>
    <w:rsid w:val="00C3727D"/>
    <w:rsid w:val="00C37EE6"/>
    <w:rsid w:val="00C4618B"/>
    <w:rsid w:val="00C51180"/>
    <w:rsid w:val="00C7226C"/>
    <w:rsid w:val="00CA58AA"/>
    <w:rsid w:val="00CF14BF"/>
    <w:rsid w:val="00D1168E"/>
    <w:rsid w:val="00D120F2"/>
    <w:rsid w:val="00D24688"/>
    <w:rsid w:val="00D47B02"/>
    <w:rsid w:val="00D60E4B"/>
    <w:rsid w:val="00D67FBC"/>
    <w:rsid w:val="00D92C7C"/>
    <w:rsid w:val="00DB5261"/>
    <w:rsid w:val="00DC28DD"/>
    <w:rsid w:val="00DD342D"/>
    <w:rsid w:val="00DD7A29"/>
    <w:rsid w:val="00E25F9C"/>
    <w:rsid w:val="00E418F5"/>
    <w:rsid w:val="00EA7C37"/>
    <w:rsid w:val="00EC7126"/>
    <w:rsid w:val="00ED0CB9"/>
    <w:rsid w:val="00ED2172"/>
    <w:rsid w:val="00F269C0"/>
    <w:rsid w:val="00F34193"/>
    <w:rsid w:val="00F4239F"/>
    <w:rsid w:val="00F44C02"/>
    <w:rsid w:val="00F658F9"/>
    <w:rsid w:val="00F73247"/>
    <w:rsid w:val="00F94299"/>
    <w:rsid w:val="00FC416C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8A32"/>
  <w15:docId w15:val="{09FEFFB3-AC93-41B6-8066-E4AD0AC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BB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2B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2BB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2BB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32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BBA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432BBA"/>
  </w:style>
  <w:style w:type="paragraph" w:styleId="Nessunaspaziatura">
    <w:name w:val="No Spacing"/>
    <w:uiPriority w:val="1"/>
    <w:qFormat/>
    <w:rsid w:val="00432BB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A152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2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2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52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525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25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DC28D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F3DD-771A-486C-8FDE-6E1DE5B3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2508</Words>
  <Characters>14299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Italiano</dc:creator>
  <cp:keywords/>
  <dc:description/>
  <cp:lastModifiedBy>Microsoft Office User</cp:lastModifiedBy>
  <cp:revision>5</cp:revision>
  <dcterms:created xsi:type="dcterms:W3CDTF">2021-08-29T21:03:00Z</dcterms:created>
  <dcterms:modified xsi:type="dcterms:W3CDTF">2021-09-03T08:50:00Z</dcterms:modified>
</cp:coreProperties>
</file>